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7F98A" w14:textId="1DBF114F" w:rsidR="00CA3367" w:rsidRPr="00422DBA" w:rsidRDefault="00CA3367" w:rsidP="00CA3367">
      <w:pPr>
        <w:spacing w:line="360" w:lineRule="auto"/>
        <w:jc w:val="right"/>
        <w:rPr>
          <w:rFonts w:ascii="Times New Roman" w:hAnsi="Times New Roman" w:cs="Times New Roman"/>
          <w:b/>
          <w:bCs/>
          <w:color w:val="FF0000"/>
          <w:sz w:val="26"/>
          <w:szCs w:val="26"/>
          <w:u w:val="single"/>
        </w:rPr>
      </w:pPr>
      <w:r w:rsidRPr="00422DBA">
        <w:rPr>
          <w:rFonts w:ascii="Times New Roman" w:hAnsi="Times New Roman" w:cs="Times New Roman"/>
          <w:b/>
          <w:bCs/>
          <w:color w:val="FF0000"/>
          <w:sz w:val="26"/>
          <w:szCs w:val="26"/>
          <w:u w:val="single"/>
        </w:rPr>
        <w:t>(</w:t>
      </w:r>
      <w:r w:rsidR="00D8518A">
        <w:rPr>
          <w:rFonts w:ascii="Times New Roman" w:hAnsi="Times New Roman" w:cs="Times New Roman"/>
          <w:b/>
          <w:bCs/>
          <w:color w:val="FF0000"/>
          <w:sz w:val="26"/>
          <w:szCs w:val="26"/>
          <w:u w:val="single"/>
        </w:rPr>
        <w:t>1°maggio</w:t>
      </w:r>
      <w:r w:rsidR="000E080B">
        <w:rPr>
          <w:rFonts w:ascii="Times New Roman" w:hAnsi="Times New Roman" w:cs="Times New Roman"/>
          <w:b/>
          <w:bCs/>
          <w:color w:val="FF0000"/>
          <w:sz w:val="26"/>
          <w:szCs w:val="26"/>
          <w:u w:val="single"/>
        </w:rPr>
        <w:t>)</w:t>
      </w:r>
    </w:p>
    <w:p w14:paraId="335937E0" w14:textId="77777777" w:rsidR="00386AE3" w:rsidRPr="00422DBA" w:rsidRDefault="00386AE3" w:rsidP="009A792C">
      <w:pPr>
        <w:spacing w:line="360" w:lineRule="auto"/>
        <w:jc w:val="center"/>
        <w:rPr>
          <w:rFonts w:ascii="Times New Roman" w:hAnsi="Times New Roman" w:cs="Times New Roman"/>
          <w:b/>
          <w:bCs/>
          <w:sz w:val="26"/>
          <w:szCs w:val="26"/>
        </w:rPr>
      </w:pPr>
    </w:p>
    <w:p w14:paraId="35FED8FC" w14:textId="2F7FE293" w:rsidR="002537F7" w:rsidRPr="002537F7" w:rsidRDefault="00E7176B" w:rsidP="002537F7">
      <w:pPr>
        <w:jc w:val="center"/>
        <w:rPr>
          <w:rFonts w:ascii="Times New Roman" w:hAnsi="Times New Roman" w:cs="Times New Roman"/>
          <w:b/>
          <w:bCs/>
          <w:sz w:val="26"/>
          <w:szCs w:val="26"/>
        </w:rPr>
      </w:pPr>
      <w:r w:rsidRPr="00422DBA">
        <w:rPr>
          <w:rFonts w:ascii="Times New Roman" w:hAnsi="Times New Roman" w:cs="Times New Roman"/>
          <w:b/>
          <w:bCs/>
          <w:sz w:val="26"/>
          <w:szCs w:val="26"/>
        </w:rPr>
        <w:t xml:space="preserve">SCHEMA DI DECRETO-LEGGE </w:t>
      </w:r>
      <w:r w:rsidR="002537F7" w:rsidRPr="002537F7">
        <w:rPr>
          <w:rFonts w:ascii="Times New Roman" w:hAnsi="Times New Roman" w:cs="Times New Roman"/>
          <w:b/>
          <w:bCs/>
          <w:sz w:val="26"/>
          <w:szCs w:val="26"/>
        </w:rPr>
        <w:t>RECANTE MISURE URGENTI PER L’INCLUSIONE SOCIALE E L’ACCESSO AL MONDO DEL</w:t>
      </w:r>
      <w:r w:rsidR="002537F7">
        <w:rPr>
          <w:rFonts w:ascii="Times New Roman" w:hAnsi="Times New Roman" w:cs="Times New Roman"/>
          <w:b/>
          <w:bCs/>
          <w:sz w:val="26"/>
          <w:szCs w:val="26"/>
        </w:rPr>
        <w:t xml:space="preserve"> LAVORO </w:t>
      </w:r>
      <w:del w:id="0" w:author="X" w:date="2023-05-01T10:22:00Z">
        <w:r w:rsidR="002537F7" w:rsidDel="00D30ECE">
          <w:rPr>
            <w:rFonts w:ascii="Times New Roman" w:hAnsi="Times New Roman" w:cs="Times New Roman"/>
            <w:b/>
            <w:bCs/>
            <w:sz w:val="26"/>
            <w:szCs w:val="26"/>
          </w:rPr>
          <w:delText xml:space="preserve">E IN MATERIA DI SALUTE </w:delText>
        </w:r>
      </w:del>
    </w:p>
    <w:p w14:paraId="28BD49D1" w14:textId="270EBF20" w:rsidR="00E7176B" w:rsidRPr="00422DBA" w:rsidRDefault="00E7176B" w:rsidP="009A792C">
      <w:pPr>
        <w:spacing w:line="360" w:lineRule="auto"/>
        <w:jc w:val="center"/>
        <w:rPr>
          <w:rFonts w:ascii="Times New Roman" w:hAnsi="Times New Roman" w:cs="Times New Roman"/>
          <w:b/>
          <w:bCs/>
          <w:sz w:val="26"/>
          <w:szCs w:val="26"/>
        </w:rPr>
      </w:pPr>
    </w:p>
    <w:p w14:paraId="4E763ADF" w14:textId="77777777" w:rsidR="00E7176B" w:rsidRPr="00422DBA" w:rsidRDefault="00E7176B" w:rsidP="009A792C">
      <w:pPr>
        <w:spacing w:line="360" w:lineRule="auto"/>
        <w:jc w:val="both"/>
        <w:rPr>
          <w:rFonts w:ascii="Times New Roman" w:hAnsi="Times New Roman" w:cs="Times New Roman"/>
          <w:sz w:val="26"/>
          <w:szCs w:val="26"/>
        </w:rPr>
      </w:pPr>
    </w:p>
    <w:p w14:paraId="6E8E8AEB" w14:textId="0983E63D"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Visti gli articoli 77 e 87, quinto comma, della Costituzione;</w:t>
      </w:r>
    </w:p>
    <w:p w14:paraId="6D745094" w14:textId="0AE56A95"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Visto il decreto legislativo 30 luglio 1999, n. 300, recante «Riforma dell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organizzazione del Governo, a norma dell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articolo 11 della legge 15 marzo 1997, n. 59»;</w:t>
      </w:r>
    </w:p>
    <w:p w14:paraId="22443DAC" w14:textId="2F1B7C08"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Vista la legge 2 aprile 1958, n. 339 “Per la tutela del rapporto di lavoro domestico”;</w:t>
      </w:r>
    </w:p>
    <w:p w14:paraId="2EFEA55C" w14:textId="539D0167"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Visto il decreto del Presidente della Repubblica 30 giugno 1965, n. 1124, recante “Testo unico delle disposizioni per 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assicurazione obbligatoria contro gli infortuni sul lavoro e le malattie professionali”;</w:t>
      </w:r>
    </w:p>
    <w:p w14:paraId="7A1A84E6" w14:textId="34F57D27"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Visto il decreto legislativo 23 febbraio 2000, n. 38 recante “Disposizioni in materia di assicurazione contro gli infortuni sul lavoro e le malattie professionali, a norma dell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articolo 55, comma 1, della legge 17 maggio 1999, n. 144”;</w:t>
      </w:r>
    </w:p>
    <w:p w14:paraId="66695A85" w14:textId="4BD48192"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Visto il decreto legislativo 30 marzo 2001, n. 165, recante “Norme generali sull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ordinamento del lavoro alle dipendenze delle amministrazioni pubbliche”;</w:t>
      </w:r>
    </w:p>
    <w:p w14:paraId="72C2A0F7" w14:textId="3CAB61DD"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Visto il decreto legislativo 30 giugno 2003, n. 196 recante “Codice in materia di protezione dei dati personali, recante disposizioni per 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adeguamento dell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2FA61F37" w14:textId="12A859CD"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Visto il decreto legislativo 9 aprile 200</w:t>
      </w:r>
      <w:r w:rsidR="00575386" w:rsidRPr="00422DBA">
        <w:rPr>
          <w:rFonts w:ascii="Times New Roman" w:hAnsi="Times New Roman" w:cs="Times New Roman"/>
          <w:sz w:val="26"/>
          <w:szCs w:val="26"/>
        </w:rPr>
        <w:t>8</w:t>
      </w:r>
      <w:r w:rsidRPr="00422DBA">
        <w:rPr>
          <w:rFonts w:ascii="Times New Roman" w:hAnsi="Times New Roman" w:cs="Times New Roman"/>
          <w:sz w:val="26"/>
          <w:szCs w:val="26"/>
        </w:rPr>
        <w:t>, n. 81 recante “Attuazione dell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articolo 1 della legge 3 agosto 2007, n. 123, in materia di tutela della salute e della sicurezza nei luoghi di lavoro”;</w:t>
      </w:r>
    </w:p>
    <w:p w14:paraId="130841A6" w14:textId="34E904C3"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Visto il decreto legislativo 14 settembre 2015, n. 149, recante “Disposizioni per la razionalizzazione e la semplificazione dell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attività ispettiva in materia di lavoro e legislazione sociale, in attuazione della legge 10 dicembre 2014, n. 183”;</w:t>
      </w:r>
    </w:p>
    <w:p w14:paraId="3ECB276A" w14:textId="715F48AB"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Visto il decreto-legge 9 giugno 2021, n. 80, convertito con modificazioni dalla legge 6 agosto 2021, n. 113, recante “Misure urgenti per il rafforzamento della capacità amministrativa delle </w:t>
      </w:r>
      <w:r w:rsidRPr="00422DBA">
        <w:rPr>
          <w:rFonts w:ascii="Times New Roman" w:hAnsi="Times New Roman" w:cs="Times New Roman"/>
          <w:sz w:val="26"/>
          <w:szCs w:val="26"/>
        </w:rPr>
        <w:lastRenderedPageBreak/>
        <w:t>pubbliche amministrazioni funzionale all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attuazione del Piano nazionale di ripresa e resilienza (PNRR) e per 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 xml:space="preserve">efficienza della giustizia”; </w:t>
      </w:r>
    </w:p>
    <w:p w14:paraId="12B3EA7F" w14:textId="3734390F"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Visto il decreto-legge 30 aprile 2022, n. 36, recante “Ulteriori misure urgenti per 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attuazione del Piano nazionale di ripresa e resilienza (PNRR)”, convertito, con modificazioni, dalla legge 29 giugno 2022, n. 79;</w:t>
      </w:r>
    </w:p>
    <w:p w14:paraId="1B37CD93" w14:textId="3A18EA3B"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Vista la legge 29 dicembre 2022, n. 197, recante “Bilancio di previsione dello Stato per 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anno finanziario 2023 e bilancio pluriennale per il triennio 2023-2025”, e in particolare 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articolo 1, commi 318 e 321;</w:t>
      </w:r>
    </w:p>
    <w:p w14:paraId="46D64629" w14:textId="7112A830"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Ritenuta la straordinaria necessità e urgenza di introdurre nuov</w:t>
      </w:r>
      <w:r w:rsidR="00A80FF3" w:rsidRPr="00422DBA">
        <w:rPr>
          <w:rFonts w:ascii="Times New Roman" w:hAnsi="Times New Roman" w:cs="Times New Roman"/>
          <w:sz w:val="26"/>
          <w:szCs w:val="26"/>
        </w:rPr>
        <w:t>e</w:t>
      </w:r>
      <w:r w:rsidRPr="00422DBA">
        <w:rPr>
          <w:rFonts w:ascii="Times New Roman" w:hAnsi="Times New Roman" w:cs="Times New Roman"/>
          <w:sz w:val="26"/>
          <w:szCs w:val="26"/>
        </w:rPr>
        <w:t xml:space="preserve"> misur</w:t>
      </w:r>
      <w:r w:rsidR="00A80FF3" w:rsidRPr="00422DBA">
        <w:rPr>
          <w:rFonts w:ascii="Times New Roman" w:hAnsi="Times New Roman" w:cs="Times New Roman"/>
          <w:sz w:val="26"/>
          <w:szCs w:val="26"/>
        </w:rPr>
        <w:t>e</w:t>
      </w:r>
      <w:r w:rsidRPr="00422DBA">
        <w:rPr>
          <w:rFonts w:ascii="Times New Roman" w:hAnsi="Times New Roman" w:cs="Times New Roman"/>
          <w:sz w:val="26"/>
          <w:szCs w:val="26"/>
        </w:rPr>
        <w:t xml:space="preserve"> nazional</w:t>
      </w:r>
      <w:r w:rsidR="00A80FF3" w:rsidRPr="00422DBA">
        <w:rPr>
          <w:rFonts w:ascii="Times New Roman" w:hAnsi="Times New Roman" w:cs="Times New Roman"/>
          <w:sz w:val="26"/>
          <w:szCs w:val="26"/>
        </w:rPr>
        <w:t>i</w:t>
      </w:r>
      <w:r w:rsidRPr="00422DBA">
        <w:rPr>
          <w:rFonts w:ascii="Times New Roman" w:hAnsi="Times New Roman" w:cs="Times New Roman"/>
          <w:sz w:val="26"/>
          <w:szCs w:val="26"/>
        </w:rPr>
        <w:t xml:space="preserve"> di contrasto alla povertà e all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 xml:space="preserve">esclusione sociale delle fasce deboli attraverso percorsi di lavoro, di formazione, di istruzione, di politica attiva, nonché di inserimento sociale; </w:t>
      </w:r>
    </w:p>
    <w:p w14:paraId="254E70DB" w14:textId="7CD70C5F"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Ritenuta la straordinaria necessità e urgenza di rafforzare 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azione di Governo in materia di salute e sicurezza nei luoghi di lavoro, al fine di contrastare il crescente numero di infortuni sul lavoro e di intervenire per migliorare e ampliare il relativo sistema di tutele, anche economiche, dei lavoratori;</w:t>
      </w:r>
    </w:p>
    <w:p w14:paraId="4D4C52DB" w14:textId="3A9C0E2B"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Ritenuta la straordinaria necessità e urgenza di orientare 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azione di Governo in materia di rafforzamento dell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attività ispettiva, per garantire il contrasto alle frodi nell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applicazione dell</w:t>
      </w:r>
      <w:r w:rsidR="00DF2B89" w:rsidRPr="00422DBA">
        <w:rPr>
          <w:rFonts w:ascii="Times New Roman" w:hAnsi="Times New Roman" w:cs="Times New Roman"/>
          <w:sz w:val="26"/>
          <w:szCs w:val="26"/>
        </w:rPr>
        <w:t>e</w:t>
      </w:r>
      <w:r w:rsidRPr="00422DBA">
        <w:rPr>
          <w:rFonts w:ascii="Times New Roman" w:hAnsi="Times New Roman" w:cs="Times New Roman"/>
          <w:sz w:val="26"/>
          <w:szCs w:val="26"/>
        </w:rPr>
        <w:t xml:space="preserve"> nuov</w:t>
      </w:r>
      <w:r w:rsidR="00DF2B89" w:rsidRPr="00422DBA">
        <w:rPr>
          <w:rFonts w:ascii="Times New Roman" w:hAnsi="Times New Roman" w:cs="Times New Roman"/>
          <w:sz w:val="26"/>
          <w:szCs w:val="26"/>
        </w:rPr>
        <w:t>e</w:t>
      </w:r>
      <w:r w:rsidRPr="00422DBA">
        <w:rPr>
          <w:rFonts w:ascii="Times New Roman" w:hAnsi="Times New Roman" w:cs="Times New Roman"/>
          <w:sz w:val="26"/>
          <w:szCs w:val="26"/>
        </w:rPr>
        <w:t xml:space="preserve"> misur</w:t>
      </w:r>
      <w:r w:rsidR="00DF2B89" w:rsidRPr="00422DBA">
        <w:rPr>
          <w:rFonts w:ascii="Times New Roman" w:hAnsi="Times New Roman" w:cs="Times New Roman"/>
          <w:sz w:val="26"/>
          <w:szCs w:val="26"/>
        </w:rPr>
        <w:t>e</w:t>
      </w:r>
      <w:r w:rsidRPr="00422DBA">
        <w:rPr>
          <w:rFonts w:ascii="Times New Roman" w:hAnsi="Times New Roman" w:cs="Times New Roman"/>
          <w:sz w:val="26"/>
          <w:szCs w:val="26"/>
        </w:rPr>
        <w:t xml:space="preserve"> di </w:t>
      </w:r>
      <w:r w:rsidR="00EB5E32" w:rsidRPr="00422DBA">
        <w:rPr>
          <w:rFonts w:ascii="Times New Roman" w:hAnsi="Times New Roman" w:cs="Times New Roman"/>
          <w:sz w:val="26"/>
          <w:szCs w:val="26"/>
        </w:rPr>
        <w:t xml:space="preserve">contrasto </w:t>
      </w:r>
      <w:r w:rsidR="00DF2B89" w:rsidRPr="00422DBA">
        <w:rPr>
          <w:rFonts w:ascii="Times New Roman" w:hAnsi="Times New Roman" w:cs="Times New Roman"/>
          <w:sz w:val="26"/>
          <w:szCs w:val="26"/>
        </w:rPr>
        <w:t>all’esclusione sociale</w:t>
      </w:r>
      <w:r w:rsidR="00EB5E32" w:rsidRPr="00422DBA">
        <w:rPr>
          <w:rFonts w:ascii="Times New Roman" w:hAnsi="Times New Roman" w:cs="Times New Roman"/>
          <w:sz w:val="26"/>
          <w:szCs w:val="26"/>
        </w:rPr>
        <w:t>,</w:t>
      </w:r>
      <w:r w:rsidRPr="00422DBA">
        <w:rPr>
          <w:rFonts w:ascii="Times New Roman" w:hAnsi="Times New Roman" w:cs="Times New Roman"/>
          <w:sz w:val="26"/>
          <w:szCs w:val="26"/>
        </w:rPr>
        <w:t xml:space="preserve"> per implementare il sistema di controllo in materia di sicurezza nei luoghi di lavoro e per una efficace lotta al lavoro sommerso e al caporalato;</w:t>
      </w:r>
    </w:p>
    <w:p w14:paraId="7A01766C" w14:textId="5EF964B3"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Ritenuta infine la straordinaria necessità e urgenza di introdurre norme di regolazione della materia dei contratti e dei rapporti di lavoro, per favorire 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accesso al mondo del lavoro, semplificare le procedure contrattuali e risolvere criticità in materia pensionistica;</w:t>
      </w:r>
    </w:p>
    <w:p w14:paraId="2528FD7B" w14:textId="77777777"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Vista la deliberazione del Consiglio dei ministri, adottata nella riunione del __</w:t>
      </w:r>
      <w:proofErr w:type="gramStart"/>
      <w:r w:rsidRPr="00422DBA">
        <w:rPr>
          <w:rFonts w:ascii="Times New Roman" w:hAnsi="Times New Roman" w:cs="Times New Roman"/>
          <w:sz w:val="26"/>
          <w:szCs w:val="26"/>
        </w:rPr>
        <w:t>_ ;</w:t>
      </w:r>
      <w:proofErr w:type="gramEnd"/>
    </w:p>
    <w:p w14:paraId="30910F0F" w14:textId="0DD030EF" w:rsidR="00E7176B" w:rsidRPr="00422DBA" w:rsidRDefault="00E7176B" w:rsidP="009A792C">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Sulla proposta del Presidente del Consiglio dei ministri e del Ministro del lavoro e delle politiche sociali, di concerto con i Ministri </w:t>
      </w:r>
      <w:r w:rsidR="00A64474" w:rsidRPr="00422DBA">
        <w:rPr>
          <w:rFonts w:ascii="Times New Roman" w:hAnsi="Times New Roman" w:cs="Times New Roman"/>
          <w:sz w:val="26"/>
          <w:szCs w:val="26"/>
        </w:rPr>
        <w:t xml:space="preserve">della giustizia, della difesa, </w:t>
      </w:r>
      <w:r w:rsidRPr="00422DBA">
        <w:rPr>
          <w:rFonts w:ascii="Times New Roman" w:hAnsi="Times New Roman" w:cs="Times New Roman"/>
          <w:sz w:val="26"/>
          <w:szCs w:val="26"/>
        </w:rPr>
        <w:t>dell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 xml:space="preserve">economia e delle finanze, </w:t>
      </w:r>
      <w:r w:rsidR="00047DF6">
        <w:rPr>
          <w:rFonts w:ascii="Times New Roman" w:hAnsi="Times New Roman" w:cs="Times New Roman"/>
          <w:sz w:val="26"/>
          <w:szCs w:val="26"/>
        </w:rPr>
        <w:t xml:space="preserve">della salute, </w:t>
      </w:r>
      <w:r w:rsidRPr="00422DBA">
        <w:rPr>
          <w:rFonts w:ascii="Times New Roman" w:hAnsi="Times New Roman" w:cs="Times New Roman"/>
          <w:sz w:val="26"/>
          <w:szCs w:val="26"/>
        </w:rPr>
        <w:t>dell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 xml:space="preserve">istruzione e del merito, </w:t>
      </w:r>
      <w:r w:rsidR="00D824E9" w:rsidRPr="00422DBA">
        <w:rPr>
          <w:rFonts w:ascii="Times New Roman" w:hAnsi="Times New Roman" w:cs="Times New Roman"/>
          <w:sz w:val="26"/>
          <w:szCs w:val="26"/>
        </w:rPr>
        <w:t>delle infrastrutture e dei trasporti</w:t>
      </w:r>
      <w:r w:rsidRPr="00422DBA">
        <w:rPr>
          <w:rFonts w:ascii="Times New Roman" w:hAnsi="Times New Roman" w:cs="Times New Roman"/>
          <w:sz w:val="26"/>
          <w:szCs w:val="26"/>
        </w:rPr>
        <w:t xml:space="preserve">, </w:t>
      </w:r>
      <w:r w:rsidR="00A64474">
        <w:rPr>
          <w:rFonts w:ascii="Times New Roman" w:hAnsi="Times New Roman" w:cs="Times New Roman"/>
          <w:sz w:val="26"/>
          <w:szCs w:val="26"/>
        </w:rPr>
        <w:t>per il turismo,</w:t>
      </w:r>
      <w:r w:rsidR="00A64474" w:rsidRPr="00422DBA">
        <w:rPr>
          <w:rFonts w:ascii="Times New Roman" w:hAnsi="Times New Roman" w:cs="Times New Roman"/>
          <w:sz w:val="26"/>
          <w:szCs w:val="26"/>
        </w:rPr>
        <w:t xml:space="preserve"> per la pubblica amministrazione, </w:t>
      </w:r>
      <w:r w:rsidR="00D824E9" w:rsidRPr="00422DBA">
        <w:rPr>
          <w:rFonts w:ascii="Times New Roman" w:hAnsi="Times New Roman" w:cs="Times New Roman"/>
          <w:sz w:val="26"/>
          <w:szCs w:val="26"/>
        </w:rPr>
        <w:t>per la famiglia</w:t>
      </w:r>
      <w:r w:rsidR="009B5FF3" w:rsidRPr="00422DBA">
        <w:rPr>
          <w:rFonts w:ascii="Times New Roman" w:hAnsi="Times New Roman" w:cs="Times New Roman"/>
          <w:sz w:val="26"/>
          <w:szCs w:val="26"/>
        </w:rPr>
        <w:t>, la natalità</w:t>
      </w:r>
      <w:r w:rsidR="00D824E9" w:rsidRPr="00422DBA">
        <w:rPr>
          <w:rFonts w:ascii="Times New Roman" w:hAnsi="Times New Roman" w:cs="Times New Roman"/>
          <w:sz w:val="26"/>
          <w:szCs w:val="26"/>
        </w:rPr>
        <w:t xml:space="preserve"> e le pari opportunità</w:t>
      </w:r>
      <w:r w:rsidR="00A64474">
        <w:rPr>
          <w:rFonts w:ascii="Times New Roman" w:hAnsi="Times New Roman" w:cs="Times New Roman"/>
          <w:sz w:val="26"/>
          <w:szCs w:val="26"/>
        </w:rPr>
        <w:t>, per la disabilità</w:t>
      </w:r>
      <w:r w:rsidRPr="00422DBA">
        <w:rPr>
          <w:rFonts w:ascii="Times New Roman" w:hAnsi="Times New Roman" w:cs="Times New Roman"/>
          <w:sz w:val="26"/>
          <w:szCs w:val="26"/>
        </w:rPr>
        <w:t>;</w:t>
      </w:r>
    </w:p>
    <w:p w14:paraId="556920C2" w14:textId="77777777" w:rsidR="00292997" w:rsidRDefault="00292997" w:rsidP="009A79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19191A"/>
          <w:sz w:val="26"/>
          <w:szCs w:val="26"/>
          <w:lang w:eastAsia="it-IT"/>
        </w:rPr>
      </w:pPr>
    </w:p>
    <w:p w14:paraId="47FB6ED7" w14:textId="4DDDEA0F" w:rsidR="00E7176B" w:rsidRPr="00422DBA" w:rsidRDefault="00E7176B" w:rsidP="009A79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color w:val="19191A"/>
          <w:sz w:val="26"/>
          <w:szCs w:val="26"/>
          <w:lang w:eastAsia="it-IT"/>
        </w:rPr>
      </w:pPr>
      <w:r w:rsidRPr="00422DBA">
        <w:rPr>
          <w:rFonts w:ascii="Times New Roman" w:eastAsia="Times New Roman" w:hAnsi="Times New Roman" w:cs="Times New Roman"/>
          <w:color w:val="19191A"/>
          <w:sz w:val="26"/>
          <w:szCs w:val="26"/>
          <w:lang w:eastAsia="it-IT"/>
        </w:rPr>
        <w:t>E m a n a</w:t>
      </w:r>
    </w:p>
    <w:p w14:paraId="6451CDDE" w14:textId="268F2B08" w:rsidR="00574C71" w:rsidRPr="00422DBA" w:rsidRDefault="00E7176B" w:rsidP="008A3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6"/>
          <w:szCs w:val="26"/>
        </w:rPr>
      </w:pPr>
      <w:r w:rsidRPr="00422DBA">
        <w:rPr>
          <w:rFonts w:ascii="Times New Roman" w:eastAsia="Times New Roman" w:hAnsi="Times New Roman" w:cs="Times New Roman"/>
          <w:color w:val="19191A"/>
          <w:sz w:val="26"/>
          <w:szCs w:val="26"/>
          <w:lang w:eastAsia="it-IT"/>
        </w:rPr>
        <w:lastRenderedPageBreak/>
        <w:t>il seguente decreto-legge:</w:t>
      </w:r>
    </w:p>
    <w:p w14:paraId="0DBF5D0F" w14:textId="77777777" w:rsidR="00E20A0E" w:rsidRPr="00422DBA" w:rsidRDefault="00E20A0E" w:rsidP="009A792C">
      <w:pPr>
        <w:spacing w:line="360" w:lineRule="auto"/>
        <w:rPr>
          <w:rFonts w:ascii="Times New Roman" w:hAnsi="Times New Roman" w:cs="Times New Roman"/>
          <w:sz w:val="26"/>
          <w:szCs w:val="26"/>
        </w:rPr>
      </w:pPr>
    </w:p>
    <w:p w14:paraId="0161C85E" w14:textId="77777777" w:rsidR="00E20A0E" w:rsidRPr="00422DBA" w:rsidRDefault="00E20A0E" w:rsidP="009A792C">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Capo I</w:t>
      </w:r>
    </w:p>
    <w:p w14:paraId="2F6AC935" w14:textId="77777777" w:rsidR="00CC7A66" w:rsidRPr="00422DBA" w:rsidRDefault="00CC7A66" w:rsidP="00CC7A66">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(Nuove misure di inclusione sociale e lavorativa)</w:t>
      </w:r>
    </w:p>
    <w:p w14:paraId="2EB5B725" w14:textId="77777777" w:rsidR="00CC7A66" w:rsidRPr="00422DBA" w:rsidRDefault="00CC7A66" w:rsidP="00CC7A66">
      <w:pPr>
        <w:spacing w:line="360" w:lineRule="auto"/>
        <w:jc w:val="center"/>
        <w:rPr>
          <w:rFonts w:ascii="Times New Roman" w:hAnsi="Times New Roman" w:cs="Times New Roman"/>
          <w:i/>
          <w:iCs/>
          <w:sz w:val="26"/>
          <w:szCs w:val="26"/>
        </w:rPr>
      </w:pPr>
    </w:p>
    <w:p w14:paraId="0C3FC576" w14:textId="490FE676" w:rsidR="00CC7A66" w:rsidRPr="00422DBA" w:rsidRDefault="00292065" w:rsidP="00CC7A66">
      <w:pPr>
        <w:autoSpaceDE w:val="0"/>
        <w:autoSpaceDN w:val="0"/>
        <w:adjustRightInd w:val="0"/>
        <w:spacing w:line="360" w:lineRule="auto"/>
        <w:jc w:val="center"/>
        <w:rPr>
          <w:rFonts w:ascii="Times New Roman" w:hAnsi="Times New Roman" w:cs="Times New Roman"/>
          <w:b/>
          <w:bCs/>
          <w:color w:val="000000"/>
          <w:sz w:val="26"/>
          <w:szCs w:val="26"/>
        </w:rPr>
      </w:pPr>
      <w:bookmarkStart w:id="1" w:name="_Hlk127803614"/>
      <w:r>
        <w:rPr>
          <w:rFonts w:ascii="Times New Roman" w:hAnsi="Times New Roman" w:cs="Times New Roman"/>
          <w:b/>
          <w:bCs/>
          <w:sz w:val="26"/>
          <w:szCs w:val="26"/>
        </w:rPr>
        <w:t xml:space="preserve">ART. </w:t>
      </w:r>
      <w:r w:rsidR="00CC7A66" w:rsidRPr="00422DBA">
        <w:rPr>
          <w:rFonts w:ascii="Times New Roman" w:hAnsi="Times New Roman" w:cs="Times New Roman"/>
          <w:b/>
          <w:bCs/>
          <w:color w:val="000000"/>
          <w:sz w:val="26"/>
          <w:szCs w:val="26"/>
        </w:rPr>
        <w:t xml:space="preserve"> 1</w:t>
      </w:r>
    </w:p>
    <w:p w14:paraId="0586EA21" w14:textId="77777777" w:rsidR="00CC7A66" w:rsidRPr="00422DBA" w:rsidRDefault="00CC7A66" w:rsidP="00CC7A66">
      <w:pPr>
        <w:autoSpaceDE w:val="0"/>
        <w:autoSpaceDN w:val="0"/>
        <w:adjustRightInd w:val="0"/>
        <w:spacing w:line="360" w:lineRule="auto"/>
        <w:jc w:val="center"/>
        <w:rPr>
          <w:rFonts w:ascii="Times New Roman" w:hAnsi="Times New Roman" w:cs="Times New Roman"/>
          <w:b/>
          <w:bCs/>
          <w:color w:val="000000"/>
          <w:sz w:val="26"/>
          <w:szCs w:val="26"/>
        </w:rPr>
      </w:pPr>
      <w:r w:rsidRPr="00422DBA">
        <w:rPr>
          <w:rFonts w:ascii="Times New Roman" w:hAnsi="Times New Roman" w:cs="Times New Roman"/>
          <w:b/>
          <w:bCs/>
          <w:color w:val="000000"/>
          <w:sz w:val="26"/>
          <w:szCs w:val="26"/>
        </w:rPr>
        <w:t>(</w:t>
      </w:r>
      <w:bookmarkStart w:id="2" w:name="_Hlk133407546"/>
      <w:r w:rsidRPr="00422DBA">
        <w:rPr>
          <w:rFonts w:ascii="Times New Roman" w:hAnsi="Times New Roman" w:cs="Times New Roman"/>
          <w:b/>
          <w:bCs/>
          <w:color w:val="000000"/>
          <w:sz w:val="26"/>
          <w:szCs w:val="26"/>
        </w:rPr>
        <w:t>Assegno di inclusione</w:t>
      </w:r>
      <w:bookmarkEnd w:id="2"/>
      <w:r w:rsidRPr="00422DBA">
        <w:rPr>
          <w:rFonts w:ascii="Times New Roman" w:hAnsi="Times New Roman" w:cs="Times New Roman"/>
          <w:b/>
          <w:bCs/>
          <w:color w:val="000000"/>
          <w:sz w:val="26"/>
          <w:szCs w:val="26"/>
        </w:rPr>
        <w:t>)</w:t>
      </w:r>
    </w:p>
    <w:p w14:paraId="23D0B88D" w14:textId="77777777" w:rsidR="00CC7A66" w:rsidRPr="00422DBA" w:rsidRDefault="00CC7A66" w:rsidP="00CC7A66">
      <w:pPr>
        <w:spacing w:line="360" w:lineRule="auto"/>
        <w:jc w:val="center"/>
        <w:rPr>
          <w:rFonts w:ascii="Times New Roman" w:hAnsi="Times New Roman" w:cs="Times New Roman"/>
          <w:b/>
          <w:bCs/>
          <w:sz w:val="26"/>
          <w:szCs w:val="26"/>
        </w:rPr>
      </w:pPr>
    </w:p>
    <w:p w14:paraId="1944B46B" w14:textId="77777777" w:rsidR="00CC7A66" w:rsidRPr="00422DBA" w:rsidRDefault="00CC7A66" w:rsidP="00CC7A66">
      <w:pPr>
        <w:spacing w:line="360" w:lineRule="auto"/>
        <w:ind w:left="53"/>
        <w:jc w:val="both"/>
        <w:rPr>
          <w:rFonts w:ascii="Times New Roman" w:hAnsi="Times New Roman" w:cs="Times New Roman"/>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È istituito, a decorrere dal 1° gennaio 2024, </w:t>
      </w:r>
      <w:bookmarkStart w:id="3" w:name="_Hlk133407583"/>
      <w:r w:rsidRPr="00422DBA">
        <w:rPr>
          <w:rFonts w:ascii="Times New Roman" w:hAnsi="Times New Roman" w:cs="Times New Roman"/>
          <w:sz w:val="26"/>
          <w:szCs w:val="26"/>
        </w:rPr>
        <w:t>l’Assegno di inclusione</w:t>
      </w:r>
      <w:bookmarkEnd w:id="3"/>
      <w:r w:rsidRPr="00422DBA">
        <w:rPr>
          <w:rFonts w:ascii="Times New Roman" w:hAnsi="Times New Roman" w:cs="Times New Roman"/>
          <w:sz w:val="26"/>
          <w:szCs w:val="26"/>
        </w:rPr>
        <w:t>, quale misura nazionale di contrasto alla povertà, alla fragilità e all’esclusione sociale delle fasce deboli attraverso percorsi di inserimento sociale, nonché di formazione, di lavoro e di politica attiva del lavoro.</w:t>
      </w:r>
    </w:p>
    <w:p w14:paraId="7BCA3360" w14:textId="77777777" w:rsidR="00CC7A66" w:rsidRPr="00422DBA" w:rsidRDefault="00CC7A66" w:rsidP="00CC7A66">
      <w:pPr>
        <w:spacing w:line="360" w:lineRule="auto"/>
        <w:ind w:left="53"/>
        <w:jc w:val="both"/>
        <w:rPr>
          <w:rFonts w:ascii="Times New Roman" w:hAnsi="Times New Roman" w:cs="Times New Roman"/>
          <w:sz w:val="26"/>
          <w:szCs w:val="26"/>
        </w:rPr>
      </w:pPr>
      <w:r w:rsidRPr="00422DBA">
        <w:rPr>
          <w:rFonts w:ascii="Times New Roman" w:hAnsi="Times New Roman" w:cs="Times New Roman"/>
          <w:b/>
          <w:bCs/>
          <w:sz w:val="26"/>
          <w:szCs w:val="26"/>
        </w:rPr>
        <w:t>2.</w:t>
      </w:r>
      <w:r w:rsidRPr="00422DBA">
        <w:rPr>
          <w:rFonts w:ascii="Times New Roman" w:hAnsi="Times New Roman" w:cs="Times New Roman"/>
          <w:sz w:val="26"/>
          <w:szCs w:val="26"/>
        </w:rPr>
        <w:t xml:space="preserve"> </w:t>
      </w:r>
      <w:bookmarkStart w:id="4" w:name="_Hlk133407606"/>
      <w:r w:rsidRPr="00422DBA">
        <w:rPr>
          <w:rFonts w:ascii="Times New Roman" w:hAnsi="Times New Roman" w:cs="Times New Roman"/>
          <w:sz w:val="26"/>
          <w:szCs w:val="26"/>
        </w:rPr>
        <w:t xml:space="preserve">L’Assegno di inclusione </w:t>
      </w:r>
      <w:bookmarkEnd w:id="4"/>
      <w:r w:rsidRPr="00422DBA">
        <w:rPr>
          <w:rFonts w:ascii="Times New Roman" w:hAnsi="Times New Roman" w:cs="Times New Roman"/>
          <w:sz w:val="26"/>
          <w:szCs w:val="26"/>
        </w:rPr>
        <w:t>è una misura di sostegno economico e di inclusione sociale e professionale, condizionata alla prova dei mezzi e all’adesione a un percorso personalizzato di attivazione e di inclusione sociale e lavorativa.</w:t>
      </w:r>
    </w:p>
    <w:p w14:paraId="1721E728" w14:textId="77777777" w:rsidR="00CC7A66" w:rsidRPr="00422DBA" w:rsidRDefault="00CC7A66" w:rsidP="00CC7A66">
      <w:pPr>
        <w:spacing w:line="360" w:lineRule="auto"/>
        <w:jc w:val="center"/>
        <w:rPr>
          <w:rFonts w:ascii="Times New Roman" w:hAnsi="Times New Roman" w:cs="Times New Roman"/>
          <w:b/>
          <w:bCs/>
          <w:sz w:val="26"/>
          <w:szCs w:val="26"/>
        </w:rPr>
      </w:pPr>
    </w:p>
    <w:p w14:paraId="0AADB7FC" w14:textId="006323E4" w:rsidR="00CC7A66" w:rsidRPr="00422DBA" w:rsidRDefault="00292065" w:rsidP="00CC7A66">
      <w:pPr>
        <w:autoSpaceDE w:val="0"/>
        <w:autoSpaceDN w:val="0"/>
        <w:adjustRightInd w:val="0"/>
        <w:spacing w:line="360" w:lineRule="auto"/>
        <w:jc w:val="center"/>
        <w:rPr>
          <w:rFonts w:ascii="Times New Roman" w:hAnsi="Times New Roman" w:cs="Times New Roman"/>
          <w:b/>
          <w:bCs/>
          <w:color w:val="000000"/>
          <w:sz w:val="26"/>
          <w:szCs w:val="26"/>
        </w:rPr>
      </w:pPr>
      <w:r>
        <w:rPr>
          <w:rFonts w:ascii="Times New Roman" w:hAnsi="Times New Roman" w:cs="Times New Roman"/>
          <w:b/>
          <w:bCs/>
          <w:sz w:val="26"/>
          <w:szCs w:val="26"/>
        </w:rPr>
        <w:t xml:space="preserve">ART. </w:t>
      </w:r>
      <w:r w:rsidR="00CC7A66" w:rsidRPr="00422DBA">
        <w:rPr>
          <w:rFonts w:ascii="Times New Roman" w:hAnsi="Times New Roman" w:cs="Times New Roman"/>
          <w:b/>
          <w:bCs/>
          <w:color w:val="000000"/>
          <w:sz w:val="26"/>
          <w:szCs w:val="26"/>
        </w:rPr>
        <w:t xml:space="preserve"> 2</w:t>
      </w:r>
    </w:p>
    <w:p w14:paraId="4577F8D7" w14:textId="77777777" w:rsidR="00CC7A66" w:rsidRPr="00422DBA" w:rsidRDefault="00CC7A66" w:rsidP="00CC7A66">
      <w:pPr>
        <w:autoSpaceDE w:val="0"/>
        <w:autoSpaceDN w:val="0"/>
        <w:adjustRightInd w:val="0"/>
        <w:spacing w:line="360" w:lineRule="auto"/>
        <w:jc w:val="center"/>
        <w:rPr>
          <w:rFonts w:ascii="Times New Roman" w:hAnsi="Times New Roman" w:cs="Times New Roman"/>
          <w:b/>
          <w:bCs/>
          <w:color w:val="000000"/>
          <w:sz w:val="26"/>
          <w:szCs w:val="26"/>
        </w:rPr>
      </w:pPr>
      <w:r w:rsidRPr="00422DBA">
        <w:rPr>
          <w:rFonts w:ascii="Times New Roman" w:hAnsi="Times New Roman" w:cs="Times New Roman"/>
          <w:b/>
          <w:bCs/>
          <w:color w:val="000000"/>
          <w:sz w:val="26"/>
          <w:szCs w:val="26"/>
        </w:rPr>
        <w:t>(Beneficiari)</w:t>
      </w:r>
    </w:p>
    <w:p w14:paraId="26923616" w14:textId="77777777" w:rsidR="00CC7A66" w:rsidRPr="00422DBA" w:rsidRDefault="00CC7A66" w:rsidP="00CC7A66">
      <w:pPr>
        <w:spacing w:line="360" w:lineRule="auto"/>
        <w:jc w:val="center"/>
        <w:rPr>
          <w:rFonts w:ascii="Times New Roman" w:hAnsi="Times New Roman" w:cs="Times New Roman"/>
          <w:b/>
          <w:bCs/>
          <w:sz w:val="26"/>
          <w:szCs w:val="26"/>
        </w:rPr>
      </w:pPr>
    </w:p>
    <w:p w14:paraId="5231A5A2" w14:textId="5852D46B"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L’Assegno di inclusione è riconosciuto, a richiesta</w:t>
      </w:r>
      <w:r w:rsidR="00F51464" w:rsidRPr="00422DBA">
        <w:rPr>
          <w:rFonts w:ascii="Times New Roman" w:hAnsi="Times New Roman" w:cs="Times New Roman"/>
          <w:sz w:val="26"/>
          <w:szCs w:val="26"/>
        </w:rPr>
        <w:t xml:space="preserve"> di uno dei componenti</w:t>
      </w:r>
      <w:r w:rsidR="00424D77" w:rsidRPr="00422DBA">
        <w:rPr>
          <w:rFonts w:ascii="Times New Roman" w:hAnsi="Times New Roman" w:cs="Times New Roman"/>
          <w:sz w:val="26"/>
          <w:szCs w:val="26"/>
        </w:rPr>
        <w:t xml:space="preserve"> del nucleo familiare</w:t>
      </w:r>
      <w:r w:rsidRPr="00422DBA">
        <w:rPr>
          <w:rFonts w:ascii="Times New Roman" w:hAnsi="Times New Roman" w:cs="Times New Roman"/>
          <w:sz w:val="26"/>
          <w:szCs w:val="26"/>
        </w:rPr>
        <w:t xml:space="preserve">, a garanzia delle necessità di inclusione dei componenti di nuclei familiari con disabilità, come definita ai sensi del regolamento di cui al decreto del Presidente del Consiglio dei ministri 5 dicembre 2013, n. 159, minorenni o con almeno sessant’anni di età. </w:t>
      </w:r>
    </w:p>
    <w:p w14:paraId="55AC282B" w14:textId="6B06953A"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2.</w:t>
      </w:r>
      <w:r w:rsidRPr="00422DBA">
        <w:rPr>
          <w:rFonts w:ascii="Times New Roman" w:hAnsi="Times New Roman" w:cs="Times New Roman"/>
          <w:sz w:val="26"/>
          <w:szCs w:val="26"/>
        </w:rPr>
        <w:t xml:space="preserve"> I nuclei familiari di cui al comma</w:t>
      </w:r>
      <w:r w:rsidR="00B8536A" w:rsidRPr="00422DBA">
        <w:rPr>
          <w:rFonts w:ascii="Times New Roman" w:hAnsi="Times New Roman" w:cs="Times New Roman"/>
          <w:sz w:val="26"/>
          <w:szCs w:val="26"/>
        </w:rPr>
        <w:t xml:space="preserve"> 1</w:t>
      </w:r>
      <w:r w:rsidRPr="00422DBA">
        <w:rPr>
          <w:rFonts w:ascii="Times New Roman" w:hAnsi="Times New Roman" w:cs="Times New Roman"/>
          <w:sz w:val="26"/>
          <w:szCs w:val="26"/>
        </w:rPr>
        <w:t>, devono risultare, al momento della presentazione della richiesta e per tutta la durata dell’erogazione del beneficio, in possesso dei seguenti requisiti:</w:t>
      </w:r>
    </w:p>
    <w:p w14:paraId="488DDE2D"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a) con riferimento ai requisiti di cittadinanza, di residenza e di soggiorno, il richiedente deve essere cumulativamente: </w:t>
      </w:r>
    </w:p>
    <w:p w14:paraId="0591350D"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1) cittadino dell’Unione o suo familiare che sia titolare del diritto di soggiorno o del diritto di soggiorno permanente, ovvero cittadino di paesi terzi in possesso del permesso di soggiorno UE per soggiornanti di lungo periodo, ovvero titolare dello status di protezione internazionale, di cui al decreto legislativo 19 novembre 2007, n. 251; </w:t>
      </w:r>
    </w:p>
    <w:p w14:paraId="2EACD8E3" w14:textId="2ADAB7F0"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lastRenderedPageBreak/>
        <w:t xml:space="preserve">2) al momento della presentazione della domanda, </w:t>
      </w:r>
      <w:bookmarkStart w:id="5" w:name="_Hlk132801779"/>
      <w:r w:rsidRPr="00422DBA">
        <w:rPr>
          <w:rFonts w:ascii="Times New Roman" w:hAnsi="Times New Roman" w:cs="Times New Roman"/>
          <w:sz w:val="26"/>
          <w:szCs w:val="26"/>
        </w:rPr>
        <w:t xml:space="preserve">residente </w:t>
      </w:r>
      <w:bookmarkEnd w:id="5"/>
      <w:r w:rsidRPr="00422DBA">
        <w:rPr>
          <w:rFonts w:ascii="Times New Roman" w:hAnsi="Times New Roman" w:cs="Times New Roman"/>
          <w:sz w:val="26"/>
          <w:szCs w:val="26"/>
        </w:rPr>
        <w:t>in Italia per almeno cinque anni, di cui gli ultimi due anni in modo continuativo;</w:t>
      </w:r>
    </w:p>
    <w:p w14:paraId="380959E7" w14:textId="3517A5E6"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3) residente in Italia. Tale requisito </w:t>
      </w:r>
      <w:r w:rsidR="00CD6803" w:rsidRPr="00422DBA">
        <w:rPr>
          <w:rFonts w:ascii="Times New Roman" w:hAnsi="Times New Roman" w:cs="Times New Roman"/>
          <w:sz w:val="26"/>
          <w:szCs w:val="26"/>
        </w:rPr>
        <w:t>è esteso ai</w:t>
      </w:r>
      <w:r w:rsidRPr="00422DBA">
        <w:rPr>
          <w:rFonts w:ascii="Times New Roman" w:hAnsi="Times New Roman" w:cs="Times New Roman"/>
          <w:sz w:val="26"/>
          <w:szCs w:val="26"/>
        </w:rPr>
        <w:t xml:space="preserve"> componenti del nucleo familiare che rientrano nel parametro della scala di equivalenza di cui al comma 4</w:t>
      </w:r>
      <w:r w:rsidR="00A15C2D">
        <w:rPr>
          <w:rFonts w:ascii="Times New Roman" w:hAnsi="Times New Roman" w:cs="Times New Roman"/>
          <w:sz w:val="26"/>
          <w:szCs w:val="26"/>
        </w:rPr>
        <w:t>;</w:t>
      </w:r>
      <w:r w:rsidRPr="00422DBA">
        <w:rPr>
          <w:rFonts w:ascii="Times New Roman" w:hAnsi="Times New Roman" w:cs="Times New Roman"/>
          <w:sz w:val="26"/>
          <w:szCs w:val="26"/>
        </w:rPr>
        <w:t xml:space="preserve"> </w:t>
      </w:r>
    </w:p>
    <w:p w14:paraId="59CAB9CD"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b) con riferimento alla condizione economica, il nucleo familiare del richiedente deve essere in possesso congiuntamente di: </w:t>
      </w:r>
    </w:p>
    <w:p w14:paraId="5146C0DE" w14:textId="19AC8532"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1) un valore dell’</w:t>
      </w:r>
      <w:r w:rsidR="00424D77" w:rsidRPr="00422DBA">
        <w:rPr>
          <w:rFonts w:ascii="Times New Roman" w:hAnsi="Times New Roman" w:cs="Times New Roman"/>
          <w:sz w:val="26"/>
          <w:szCs w:val="26"/>
        </w:rPr>
        <w:t xml:space="preserve">indicatore di situazione economica equivalente, di seguito </w:t>
      </w:r>
      <w:r w:rsidRPr="00422DBA">
        <w:rPr>
          <w:rFonts w:ascii="Times New Roman" w:hAnsi="Times New Roman" w:cs="Times New Roman"/>
          <w:sz w:val="26"/>
          <w:szCs w:val="26"/>
        </w:rPr>
        <w:t xml:space="preserve">ISEE, in corso di validità, non superiore a euro </w:t>
      </w:r>
      <w:r w:rsidR="00CD6803" w:rsidRPr="00422DBA">
        <w:rPr>
          <w:rFonts w:ascii="Times New Roman" w:hAnsi="Times New Roman" w:cs="Times New Roman"/>
          <w:sz w:val="26"/>
          <w:szCs w:val="26"/>
        </w:rPr>
        <w:t>9.360</w:t>
      </w:r>
      <w:r w:rsidRPr="00422DBA">
        <w:rPr>
          <w:rFonts w:ascii="Times New Roman" w:hAnsi="Times New Roman" w:cs="Times New Roman"/>
          <w:sz w:val="26"/>
          <w:szCs w:val="26"/>
        </w:rPr>
        <w:t>; nel caso di nuclei familiari con minorenni, l’ISEE è calcolato ai sensi dell’articolo 7 del medesimo decreto del Presidente del Consiglio dei ministri n. 159 del 2013;</w:t>
      </w:r>
    </w:p>
    <w:p w14:paraId="2261E4DC" w14:textId="1E483EFC"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2) un valore del reddito familiare inferiore ad una soglia di euro 6.000 annui moltiplicata per il corrispondente parametro della scala di equivalenza di cui al comma 4. </w:t>
      </w:r>
      <w:bookmarkStart w:id="6" w:name="_Hlk133596165"/>
      <w:r w:rsidR="0040327A" w:rsidRPr="00422DBA">
        <w:rPr>
          <w:rFonts w:ascii="Times New Roman" w:hAnsi="Times New Roman" w:cs="Times New Roman"/>
          <w:sz w:val="26"/>
          <w:szCs w:val="26"/>
        </w:rPr>
        <w:t>Se i</w:t>
      </w:r>
      <w:r w:rsidR="0035227E" w:rsidRPr="00422DBA">
        <w:rPr>
          <w:rFonts w:ascii="Times New Roman" w:hAnsi="Times New Roman" w:cs="Times New Roman"/>
          <w:sz w:val="26"/>
          <w:szCs w:val="26"/>
        </w:rPr>
        <w:t>l</w:t>
      </w:r>
      <w:r w:rsidR="0040327A" w:rsidRPr="00422DBA">
        <w:rPr>
          <w:rFonts w:ascii="Times New Roman" w:hAnsi="Times New Roman" w:cs="Times New Roman"/>
          <w:sz w:val="26"/>
          <w:szCs w:val="26"/>
        </w:rPr>
        <w:t xml:space="preserve"> nucleo familiare </w:t>
      </w:r>
      <w:r w:rsidR="0035227E" w:rsidRPr="00422DBA">
        <w:rPr>
          <w:rFonts w:ascii="Times New Roman" w:hAnsi="Times New Roman" w:cs="Times New Roman"/>
          <w:sz w:val="26"/>
          <w:szCs w:val="26"/>
        </w:rPr>
        <w:t xml:space="preserve">è composto da persone </w:t>
      </w:r>
      <w:r w:rsidR="0040327A" w:rsidRPr="00422DBA">
        <w:rPr>
          <w:rFonts w:ascii="Times New Roman" w:hAnsi="Times New Roman" w:cs="Times New Roman"/>
          <w:sz w:val="26"/>
          <w:szCs w:val="26"/>
        </w:rPr>
        <w:t>tutt</w:t>
      </w:r>
      <w:r w:rsidR="0035227E" w:rsidRPr="00422DBA">
        <w:rPr>
          <w:rFonts w:ascii="Times New Roman" w:hAnsi="Times New Roman" w:cs="Times New Roman"/>
          <w:sz w:val="26"/>
          <w:szCs w:val="26"/>
        </w:rPr>
        <w:t>e</w:t>
      </w:r>
      <w:r w:rsidR="0040327A" w:rsidRPr="00422DBA">
        <w:rPr>
          <w:rFonts w:ascii="Times New Roman" w:hAnsi="Times New Roman" w:cs="Times New Roman"/>
          <w:sz w:val="26"/>
          <w:szCs w:val="26"/>
        </w:rPr>
        <w:t xml:space="preserve"> di età pari o superiore a 67 anni</w:t>
      </w:r>
      <w:r w:rsidR="0035227E" w:rsidRPr="00422DBA">
        <w:rPr>
          <w:rFonts w:ascii="Times New Roman" w:hAnsi="Times New Roman" w:cs="Times New Roman"/>
          <w:sz w:val="26"/>
          <w:szCs w:val="26"/>
        </w:rPr>
        <w:t xml:space="preserve"> ovvero da persone di età pari o superiore a 67 anni e da altri familiari tutti in condizioni di disabilità grave o di non autosufficienza</w:t>
      </w:r>
      <w:r w:rsidR="0040327A" w:rsidRPr="00422DBA">
        <w:rPr>
          <w:rFonts w:ascii="Times New Roman" w:hAnsi="Times New Roman" w:cs="Times New Roman"/>
          <w:sz w:val="26"/>
          <w:szCs w:val="26"/>
        </w:rPr>
        <w:t>, la soglia di reddito familiare è fissata in euro 7.560.</w:t>
      </w:r>
      <w:bookmarkEnd w:id="6"/>
      <w:r w:rsidR="0040327A" w:rsidRPr="00422DBA">
        <w:rPr>
          <w:rFonts w:ascii="Times New Roman" w:hAnsi="Times New Roman" w:cs="Times New Roman"/>
          <w:sz w:val="26"/>
          <w:szCs w:val="26"/>
        </w:rPr>
        <w:t xml:space="preserve"> </w:t>
      </w:r>
      <w:r w:rsidR="00A3221F" w:rsidRPr="00A51542">
        <w:rPr>
          <w:rFonts w:ascii="Times New Roman" w:hAnsi="Times New Roman" w:cs="Times New Roman"/>
          <w:sz w:val="26"/>
          <w:szCs w:val="26"/>
          <w:highlight w:val="yellow"/>
        </w:rPr>
        <w:t>annui, moltiplicata secondo la medesima scala di equivalenza</w:t>
      </w:r>
      <w:r w:rsidR="00A3221F" w:rsidRPr="005D2C18">
        <w:rPr>
          <w:rFonts w:ascii="Times New Roman" w:hAnsi="Times New Roman" w:cs="Times New Roman"/>
          <w:sz w:val="26"/>
          <w:szCs w:val="26"/>
          <w:highlight w:val="yellow"/>
        </w:rPr>
        <w:t>. Il predetto requisito anagrafico di 67 anni è adeguato agli incrementi della speranza di vita di cui all</w:t>
      </w:r>
      <w:r w:rsidR="00A3221F">
        <w:rPr>
          <w:rFonts w:ascii="Times New Roman" w:hAnsi="Times New Roman" w:cs="Times New Roman"/>
          <w:sz w:val="26"/>
          <w:szCs w:val="26"/>
          <w:highlight w:val="yellow"/>
        </w:rPr>
        <w:t>’</w:t>
      </w:r>
      <w:r w:rsidR="00A3221F" w:rsidRPr="005D2C18">
        <w:rPr>
          <w:rFonts w:ascii="Times New Roman" w:hAnsi="Times New Roman" w:cs="Times New Roman"/>
          <w:sz w:val="26"/>
          <w:szCs w:val="26"/>
          <w:highlight w:val="yellow"/>
        </w:rPr>
        <w:t>articolo 12 del decreto-legge 31 maggio 2010, n. 78, convertito, con modificazioni, dalla legge 30 luglio 2010, n. 122 ed è da intendersi come tale ovunque ricorra nel presente Capo</w:t>
      </w:r>
      <w:r w:rsidR="00A3221F">
        <w:rPr>
          <w:rFonts w:ascii="Times New Roman" w:hAnsi="Times New Roman" w:cs="Times New Roman"/>
          <w:sz w:val="26"/>
          <w:szCs w:val="26"/>
        </w:rPr>
        <w:t xml:space="preserve">. </w:t>
      </w:r>
      <w:r w:rsidRPr="00422DBA">
        <w:rPr>
          <w:rFonts w:ascii="Times New Roman" w:hAnsi="Times New Roman" w:cs="Times New Roman"/>
          <w:sz w:val="26"/>
          <w:szCs w:val="26"/>
        </w:rPr>
        <w:t>Dal reddito familiare, determinato ai sensi dell’articolo 4, comma 2, del decreto del Presidente del Consiglio dei ministri n. 159 del 2013, sono detratti i trattamenti assistenziali inclusi nell’ISEE e sommati tutti quelli in corso di godimento, che saranno rilevati nell’ISEE, da parte degli stessi componenti, fatta eccezione per le prestazioni non sottoposte alla prova dei mezzi. Nel reddito familiare sono, inoltre, incluse le pensioni dirette e indirette, in corso di godimento da parte dei componenti il nucleo familiare, con decorrenza successiva al periodo di riferimento dell’ISEE in corso di validità, fermo restando quanto previsto dal decreto del Presidente del Consiglio dei ministri n. 159 del 2013 in materia di ISEE corrente. Nel calcolo del reddito familiare</w:t>
      </w:r>
      <w:r w:rsidR="00424D77" w:rsidRPr="00422DBA">
        <w:rPr>
          <w:rFonts w:ascii="Times New Roman" w:hAnsi="Times New Roman" w:cs="Times New Roman"/>
          <w:sz w:val="26"/>
          <w:szCs w:val="26"/>
        </w:rPr>
        <w:t xml:space="preserve"> </w:t>
      </w:r>
      <w:r w:rsidR="00B84F7A" w:rsidRPr="00B84F7A">
        <w:rPr>
          <w:rFonts w:ascii="Times New Roman" w:hAnsi="Times New Roman" w:cs="Times New Roman"/>
          <w:b/>
          <w:sz w:val="26"/>
          <w:szCs w:val="26"/>
        </w:rPr>
        <w:t>di cui al presente articolo</w:t>
      </w:r>
      <w:r w:rsidR="00B84F7A">
        <w:rPr>
          <w:rFonts w:ascii="Times New Roman" w:hAnsi="Times New Roman" w:cs="Times New Roman"/>
          <w:sz w:val="26"/>
          <w:szCs w:val="26"/>
        </w:rPr>
        <w:t xml:space="preserve"> </w:t>
      </w:r>
      <w:r w:rsidRPr="00422DBA">
        <w:rPr>
          <w:rFonts w:ascii="Times New Roman" w:hAnsi="Times New Roman" w:cs="Times New Roman"/>
          <w:sz w:val="26"/>
          <w:szCs w:val="26"/>
        </w:rPr>
        <w:t xml:space="preserve">non si computa quanto percepito a titolo di Assegno di inclusione, di Reddito di </w:t>
      </w:r>
      <w:r w:rsidR="00424D77" w:rsidRPr="00422DBA">
        <w:rPr>
          <w:rFonts w:ascii="Times New Roman" w:hAnsi="Times New Roman" w:cs="Times New Roman"/>
          <w:sz w:val="26"/>
          <w:szCs w:val="26"/>
        </w:rPr>
        <w:t xml:space="preserve">cittadinanza </w:t>
      </w:r>
      <w:r w:rsidRPr="00422DBA">
        <w:rPr>
          <w:rFonts w:ascii="Times New Roman" w:hAnsi="Times New Roman" w:cs="Times New Roman"/>
          <w:sz w:val="26"/>
          <w:szCs w:val="26"/>
        </w:rPr>
        <w:t xml:space="preserve">ovvero di altre misure nazionali o regionali di contrasto alla povertà. </w:t>
      </w:r>
      <w:r w:rsidR="00FF43DC" w:rsidRPr="00422DBA">
        <w:rPr>
          <w:rFonts w:ascii="Times New Roman" w:hAnsi="Times New Roman" w:cs="Times New Roman"/>
          <w:sz w:val="26"/>
          <w:szCs w:val="26"/>
        </w:rPr>
        <w:t>I compensi</w:t>
      </w:r>
      <w:r w:rsidR="003A6503" w:rsidRPr="00422DBA">
        <w:rPr>
          <w:rFonts w:ascii="Times New Roman" w:hAnsi="Times New Roman" w:cs="Times New Roman"/>
          <w:sz w:val="26"/>
          <w:szCs w:val="26"/>
        </w:rPr>
        <w:t xml:space="preserve"> di lavoro sportivo nell’area del dilettantismo</w:t>
      </w:r>
      <w:r w:rsidR="00241122" w:rsidRPr="00422DBA">
        <w:rPr>
          <w:rFonts w:ascii="Times New Roman" w:hAnsi="Times New Roman" w:cs="Times New Roman"/>
          <w:sz w:val="26"/>
          <w:szCs w:val="26"/>
        </w:rPr>
        <w:t xml:space="preserve"> che, ai sensi dell’articolo 36</w:t>
      </w:r>
      <w:r w:rsidR="00FA6AAC" w:rsidRPr="00422DBA">
        <w:rPr>
          <w:rFonts w:ascii="Times New Roman" w:hAnsi="Times New Roman" w:cs="Times New Roman"/>
          <w:sz w:val="26"/>
          <w:szCs w:val="26"/>
        </w:rPr>
        <w:t>, comma 6,</w:t>
      </w:r>
      <w:r w:rsidR="00241122" w:rsidRPr="00422DBA">
        <w:rPr>
          <w:rFonts w:ascii="Times New Roman" w:hAnsi="Times New Roman" w:cs="Times New Roman"/>
          <w:sz w:val="26"/>
          <w:szCs w:val="26"/>
        </w:rPr>
        <w:t xml:space="preserve"> del decreto legislativo </w:t>
      </w:r>
      <w:r w:rsidR="00FA6AAC" w:rsidRPr="00422DBA">
        <w:rPr>
          <w:rFonts w:ascii="Times New Roman" w:hAnsi="Times New Roman" w:cs="Times New Roman"/>
          <w:sz w:val="26"/>
          <w:szCs w:val="26"/>
        </w:rPr>
        <w:t>28 febbraio 2021 n. 36</w:t>
      </w:r>
      <w:r w:rsidR="0062588C" w:rsidRPr="00422DBA">
        <w:rPr>
          <w:rFonts w:ascii="Times New Roman" w:hAnsi="Times New Roman" w:cs="Times New Roman"/>
          <w:sz w:val="26"/>
          <w:szCs w:val="26"/>
        </w:rPr>
        <w:t>,</w:t>
      </w:r>
      <w:r w:rsidR="00FA6AAC" w:rsidRPr="00422DBA">
        <w:rPr>
          <w:rFonts w:ascii="Times New Roman" w:hAnsi="Times New Roman" w:cs="Times New Roman"/>
          <w:sz w:val="26"/>
          <w:szCs w:val="26"/>
        </w:rPr>
        <w:t xml:space="preserve"> non costituiscono base imponibile</w:t>
      </w:r>
      <w:r w:rsidR="002B3DF5" w:rsidRPr="00422DBA">
        <w:rPr>
          <w:rFonts w:ascii="Times New Roman" w:hAnsi="Times New Roman" w:cs="Times New Roman"/>
          <w:sz w:val="26"/>
          <w:szCs w:val="26"/>
        </w:rPr>
        <w:t xml:space="preserve"> ai fini fiscali </w:t>
      </w:r>
      <w:r w:rsidR="002B3DF5" w:rsidRPr="00422DBA">
        <w:rPr>
          <w:rFonts w:ascii="Times New Roman" w:hAnsi="Times New Roman" w:cs="Times New Roman"/>
          <w:sz w:val="26"/>
          <w:szCs w:val="26"/>
        </w:rPr>
        <w:lastRenderedPageBreak/>
        <w:t xml:space="preserve">fino all’importo complessivo annuo </w:t>
      </w:r>
      <w:r w:rsidR="0062588C" w:rsidRPr="00422DBA">
        <w:rPr>
          <w:rFonts w:ascii="Times New Roman" w:hAnsi="Times New Roman" w:cs="Times New Roman"/>
          <w:sz w:val="26"/>
          <w:szCs w:val="26"/>
        </w:rPr>
        <w:t>di euro 15.000</w:t>
      </w:r>
      <w:r w:rsidR="00CC0E3F" w:rsidRPr="00422DBA">
        <w:rPr>
          <w:rFonts w:ascii="Times New Roman" w:hAnsi="Times New Roman" w:cs="Times New Roman"/>
          <w:sz w:val="26"/>
          <w:szCs w:val="26"/>
        </w:rPr>
        <w:t>,</w:t>
      </w:r>
      <w:r w:rsidR="00206048" w:rsidRPr="00422DBA">
        <w:rPr>
          <w:rFonts w:ascii="Times New Roman" w:hAnsi="Times New Roman" w:cs="Times New Roman"/>
          <w:sz w:val="26"/>
          <w:szCs w:val="26"/>
        </w:rPr>
        <w:t xml:space="preserve"> sono inclusi</w:t>
      </w:r>
      <w:r w:rsidR="00C20E74" w:rsidRPr="00422DBA">
        <w:rPr>
          <w:rFonts w:ascii="Times New Roman" w:hAnsi="Times New Roman" w:cs="Times New Roman"/>
          <w:sz w:val="26"/>
          <w:szCs w:val="26"/>
        </w:rPr>
        <w:t xml:space="preserve"> nel valore del reddito familiare ai fini della valutazione della condizione economica del nucleo famil</w:t>
      </w:r>
      <w:r w:rsidR="00C6134A" w:rsidRPr="00422DBA">
        <w:rPr>
          <w:rFonts w:ascii="Times New Roman" w:hAnsi="Times New Roman" w:cs="Times New Roman"/>
          <w:sz w:val="26"/>
          <w:szCs w:val="26"/>
        </w:rPr>
        <w:t>iare</w:t>
      </w:r>
      <w:r w:rsidR="00A15C2D">
        <w:rPr>
          <w:rFonts w:ascii="Times New Roman" w:hAnsi="Times New Roman" w:cs="Times New Roman"/>
          <w:sz w:val="26"/>
          <w:szCs w:val="26"/>
        </w:rPr>
        <w:t>;</w:t>
      </w:r>
      <w:r w:rsidR="0062588C" w:rsidRPr="00422DBA">
        <w:rPr>
          <w:rFonts w:ascii="Times New Roman" w:hAnsi="Times New Roman" w:cs="Times New Roman"/>
          <w:sz w:val="26"/>
          <w:szCs w:val="26"/>
        </w:rPr>
        <w:t xml:space="preserve"> </w:t>
      </w:r>
    </w:p>
    <w:p w14:paraId="20958817" w14:textId="11A26DEE"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3) un valore del patrimonio immobiliare, come definito ai fini ISEE, diverso dalla casa di abitazione </w:t>
      </w:r>
      <w:r w:rsidR="00CB6FE7" w:rsidRPr="00422DBA">
        <w:rPr>
          <w:rFonts w:ascii="Times New Roman" w:hAnsi="Times New Roman" w:cs="Times New Roman"/>
          <w:sz w:val="26"/>
          <w:szCs w:val="26"/>
        </w:rPr>
        <w:t xml:space="preserve">di </w:t>
      </w:r>
      <w:r w:rsidRPr="00422DBA">
        <w:rPr>
          <w:rFonts w:ascii="Times New Roman" w:hAnsi="Times New Roman" w:cs="Times New Roman"/>
          <w:sz w:val="26"/>
          <w:szCs w:val="26"/>
        </w:rPr>
        <w:t>valore ai fini IMU</w:t>
      </w:r>
      <w:r w:rsidR="00C06DDD" w:rsidRPr="00422DBA">
        <w:rPr>
          <w:rFonts w:ascii="Times New Roman" w:hAnsi="Times New Roman" w:cs="Times New Roman"/>
          <w:sz w:val="26"/>
          <w:szCs w:val="26"/>
        </w:rPr>
        <w:t xml:space="preserve"> non superiore a</w:t>
      </w:r>
      <w:r w:rsidRPr="00422DBA">
        <w:rPr>
          <w:rFonts w:ascii="Times New Roman" w:hAnsi="Times New Roman" w:cs="Times New Roman"/>
          <w:sz w:val="26"/>
          <w:szCs w:val="26"/>
        </w:rPr>
        <w:t xml:space="preserve"> euro 150.000,</w:t>
      </w:r>
      <w:r w:rsidRPr="00422DBA">
        <w:rPr>
          <w:rFonts w:ascii="Times New Roman" w:hAnsi="Times New Roman" w:cs="Times New Roman"/>
          <w:color w:val="FF0000"/>
          <w:sz w:val="26"/>
          <w:szCs w:val="26"/>
        </w:rPr>
        <w:t xml:space="preserve"> </w:t>
      </w:r>
      <w:r w:rsidRPr="00422DBA">
        <w:rPr>
          <w:rFonts w:ascii="Times New Roman" w:hAnsi="Times New Roman" w:cs="Times New Roman"/>
          <w:sz w:val="26"/>
          <w:szCs w:val="26"/>
        </w:rPr>
        <w:t>non superiore ad euro 30.000;</w:t>
      </w:r>
    </w:p>
    <w:p w14:paraId="2392AEBA"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4) un valore del patrimonio mobiliare, come definito ai fini ISEE, non superiore a una soglia di euro 6.000, accresciuta di euro 2.000 per ogni componente il nucleo familiare successivo al primo, fino a un massimo di euro 10.000, incrementato di ulteriori euro 1.000 per ogni minorenne successivo al secondo; i predetti massimali sono ulteriormente incrementati di euro 5.000 per ogni componente in condizione di disabilità e di euro 7.500 per ogni componente in condizione di disabilità grave o di non autosufficienza, come definite a fini ISEE, presente nel nucleo; </w:t>
      </w:r>
    </w:p>
    <w:p w14:paraId="4D45DD47"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c) con riferimento al godimento di beni durevoli e ad altri indicatori del tenore di vita, il nucleo familiare deve trovarsi congiuntamente nelle seguenti condizioni: </w:t>
      </w:r>
    </w:p>
    <w:p w14:paraId="0C46C01E"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1) nessun componente il nucleo familiare deve essere intestatario a qualunque titolo o avere piena disponibilità di autoveicoli di cilindrata superiore a 1600 cc. o motoveicoli di cilindrata superiore a 250 cc., immatricolati la prima volta nei trentasei mesi antecedenti la richiesta, esclusi gli autoveicoli e i motoveicoli per cui è prevista una agevolazione fiscale in favore delle persone con disabilità ai sensi della disciplina vigente; </w:t>
      </w:r>
    </w:p>
    <w:p w14:paraId="1144F1C7" w14:textId="77777777" w:rsidR="00CC7A66" w:rsidRPr="00422DBA" w:rsidRDefault="00CC7A66" w:rsidP="00CC7A66">
      <w:pPr>
        <w:keepNext/>
        <w:keepLines/>
        <w:shd w:val="clear" w:color="auto" w:fill="FFFFFF"/>
        <w:spacing w:line="360" w:lineRule="auto"/>
        <w:jc w:val="both"/>
        <w:outlineLvl w:val="1"/>
        <w:rPr>
          <w:rFonts w:ascii="Times New Roman" w:eastAsia="Times New Roman" w:hAnsi="Times New Roman" w:cs="Times New Roman"/>
          <w:kern w:val="0"/>
          <w:sz w:val="26"/>
          <w:szCs w:val="26"/>
          <w:lang w:eastAsia="it-IT"/>
          <w14:ligatures w14:val="none"/>
        </w:rPr>
      </w:pPr>
      <w:r w:rsidRPr="00422DBA">
        <w:rPr>
          <w:rFonts w:ascii="Times New Roman" w:eastAsiaTheme="majorEastAsia" w:hAnsi="Times New Roman" w:cs="Times New Roman"/>
          <w:kern w:val="0"/>
          <w:sz w:val="26"/>
          <w:szCs w:val="26"/>
          <w14:ligatures w14:val="none"/>
        </w:rPr>
        <w:t xml:space="preserve">2) nessun componente deve essere intestatario a qualunque titolo o avere piena disponibilità di navi e imbarcazioni da diporto di cui all’articolo 3, comma 1, del decreto legislativo 18 luglio 2005, n. 171, nonché di aeromobili di ogni genere come definiti dal </w:t>
      </w:r>
      <w:r w:rsidRPr="00422DBA">
        <w:rPr>
          <w:rFonts w:ascii="Times New Roman" w:eastAsia="Times New Roman" w:hAnsi="Times New Roman" w:cs="Times New Roman"/>
          <w:kern w:val="0"/>
          <w:sz w:val="26"/>
          <w:szCs w:val="26"/>
          <w:lang w:eastAsia="it-IT"/>
          <w14:ligatures w14:val="none"/>
        </w:rPr>
        <w:t>regio decreto 30 marzo 1942, n. 327, recante il “Codice della navigazione”</w:t>
      </w:r>
      <w:r w:rsidRPr="00422DBA">
        <w:rPr>
          <w:rFonts w:ascii="Times New Roman" w:eastAsiaTheme="majorEastAsia" w:hAnsi="Times New Roman" w:cs="Times New Roman"/>
          <w:kern w:val="0"/>
          <w:sz w:val="26"/>
          <w:szCs w:val="26"/>
          <w14:ligatures w14:val="none"/>
        </w:rPr>
        <w:t>;</w:t>
      </w:r>
    </w:p>
    <w:p w14:paraId="1CFC1F95" w14:textId="4187091B" w:rsidR="00CC7A66"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d) </w:t>
      </w:r>
      <w:r w:rsidRPr="00C9099C">
        <w:rPr>
          <w:rFonts w:ascii="Times New Roman" w:hAnsi="Times New Roman" w:cs="Times New Roman"/>
          <w:sz w:val="26"/>
          <w:szCs w:val="26"/>
        </w:rPr>
        <w:t xml:space="preserve">per il richiedente </w:t>
      </w:r>
      <w:r w:rsidR="00424D77" w:rsidRPr="00C9099C">
        <w:rPr>
          <w:rFonts w:ascii="Times New Roman" w:hAnsi="Times New Roman" w:cs="Times New Roman"/>
          <w:sz w:val="26"/>
          <w:szCs w:val="26"/>
        </w:rPr>
        <w:t>l'</w:t>
      </w:r>
      <w:r w:rsidRPr="00C9099C">
        <w:rPr>
          <w:rFonts w:ascii="Times New Roman" w:hAnsi="Times New Roman" w:cs="Times New Roman"/>
          <w:sz w:val="26"/>
          <w:szCs w:val="26"/>
        </w:rPr>
        <w:t>Assegno di inclusione, la mancata sottoposizione a misura cautelare personale, a misura di prevenzione, nonché la mancanza</w:t>
      </w:r>
      <w:r w:rsidRPr="00C9099C">
        <w:rPr>
          <w:rFonts w:ascii="Times New Roman" w:hAnsi="Times New Roman" w:cs="Times New Roman"/>
          <w:dstrike/>
          <w:sz w:val="26"/>
          <w:szCs w:val="26"/>
        </w:rPr>
        <w:t xml:space="preserve"> di condanne definitive, intervenute nei dieci anni precedenti la richiesta, come indicate nell’articolo 8</w:t>
      </w:r>
      <w:r w:rsidRPr="00560588">
        <w:rPr>
          <w:rFonts w:ascii="Times New Roman" w:hAnsi="Times New Roman" w:cs="Times New Roman"/>
          <w:sz w:val="26"/>
          <w:szCs w:val="26"/>
        </w:rPr>
        <w:t>.</w:t>
      </w:r>
      <w:ins w:id="7" w:author="X" w:date="2023-05-01T10:18:00Z">
        <w:r w:rsidR="00560588" w:rsidRPr="00560588">
          <w:rPr>
            <w:rFonts w:ascii="Times New Roman" w:hAnsi="Times New Roman" w:cs="Times New Roman"/>
            <w:sz w:val="26"/>
            <w:szCs w:val="26"/>
          </w:rPr>
          <w:t xml:space="preserve"> </w:t>
        </w:r>
        <w:r w:rsidR="00560588" w:rsidRPr="00560588">
          <w:rPr>
            <w:rFonts w:ascii="Times New Roman" w:hAnsi="Times New Roman" w:cs="Times New Roman"/>
            <w:sz w:val="26"/>
            <w:szCs w:val="26"/>
          </w:rPr>
          <w:t>di sentenze definitive di condanna o adottate ai sensi dell’articolo 444 e seguenti del codice di procedura penale intervenute nei dieci anni precedenti la richiesta, come indicate nell’articolo 8, comma 3</w:t>
        </w:r>
      </w:ins>
      <w:r w:rsidR="00C9099C" w:rsidRPr="00560588">
        <w:rPr>
          <w:rFonts w:ascii="Times New Roman" w:hAnsi="Times New Roman" w:cs="Times New Roman"/>
          <w:sz w:val="26"/>
          <w:szCs w:val="26"/>
        </w:rPr>
        <w:t>.</w:t>
      </w:r>
    </w:p>
    <w:p w14:paraId="0F546B20" w14:textId="32FA6E22" w:rsidR="00CC7A66" w:rsidRPr="007F5A93"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3.</w:t>
      </w:r>
      <w:r w:rsidRPr="00422DBA">
        <w:rPr>
          <w:rFonts w:ascii="Times New Roman" w:hAnsi="Times New Roman" w:cs="Times New Roman"/>
          <w:sz w:val="26"/>
          <w:szCs w:val="26"/>
        </w:rPr>
        <w:t xml:space="preserve"> Non ha diritto all’Assegno di inclusione il nucleo familiare in cui un componente, con gli obblighi indicati all’articolo 6, comma 4, risulta disoccupato a seguito di dimissioni volontarie, nei dodici mesi successivi alla data delle dimissioni, fatte salve le dimissioni per </w:t>
      </w:r>
      <w:r w:rsidRPr="00422DBA">
        <w:rPr>
          <w:rFonts w:ascii="Times New Roman" w:hAnsi="Times New Roman" w:cs="Times New Roman"/>
          <w:sz w:val="26"/>
          <w:szCs w:val="26"/>
        </w:rPr>
        <w:lastRenderedPageBreak/>
        <w:t xml:space="preserve">giusta causa </w:t>
      </w:r>
      <w:r w:rsidRPr="007F5A93">
        <w:rPr>
          <w:rFonts w:ascii="Times New Roman" w:hAnsi="Times New Roman" w:cs="Times New Roman"/>
          <w:sz w:val="26"/>
          <w:szCs w:val="26"/>
        </w:rPr>
        <w:t xml:space="preserve">nonché </w:t>
      </w:r>
      <w:r w:rsidR="00461E86">
        <w:rPr>
          <w:rFonts w:ascii="Times New Roman" w:hAnsi="Times New Roman" w:cs="Times New Roman"/>
          <w:sz w:val="26"/>
          <w:szCs w:val="26"/>
        </w:rPr>
        <w:t xml:space="preserve">la </w:t>
      </w:r>
      <w:r w:rsidRPr="007F5A93">
        <w:rPr>
          <w:rFonts w:ascii="Times New Roman" w:hAnsi="Times New Roman" w:cs="Times New Roman"/>
          <w:sz w:val="26"/>
          <w:szCs w:val="26"/>
        </w:rPr>
        <w:t xml:space="preserve">risoluzione consensuale del rapporto di lavoro intervenuta nell’ambito della procedura di cui all’articolo 7 della legge 15 luglio 1966, n. 604. </w:t>
      </w:r>
    </w:p>
    <w:p w14:paraId="42717A26" w14:textId="645F4D86" w:rsidR="00173CAE" w:rsidRPr="00A15C2D" w:rsidRDefault="00CC7A66" w:rsidP="00173CAE">
      <w:pPr>
        <w:spacing w:line="360" w:lineRule="auto"/>
        <w:jc w:val="both"/>
        <w:rPr>
          <w:rFonts w:ascii="Times New Roman" w:hAnsi="Times New Roman" w:cs="Times New Roman"/>
          <w:sz w:val="26"/>
          <w:szCs w:val="26"/>
        </w:rPr>
      </w:pPr>
      <w:bookmarkStart w:id="8" w:name="_Hlk129950100"/>
      <w:r w:rsidRPr="007F5A93">
        <w:rPr>
          <w:rFonts w:ascii="Times New Roman" w:hAnsi="Times New Roman" w:cs="Times New Roman"/>
          <w:b/>
          <w:bCs/>
          <w:sz w:val="26"/>
          <w:szCs w:val="26"/>
        </w:rPr>
        <w:t>4.</w:t>
      </w:r>
      <w:r w:rsidRPr="007F5A93">
        <w:rPr>
          <w:rFonts w:ascii="Times New Roman" w:hAnsi="Times New Roman" w:cs="Times New Roman"/>
          <w:sz w:val="26"/>
          <w:szCs w:val="26"/>
        </w:rPr>
        <w:t xml:space="preserve"> </w:t>
      </w:r>
      <w:bookmarkEnd w:id="8"/>
      <w:r w:rsidRPr="007F5A93">
        <w:rPr>
          <w:rFonts w:ascii="Times New Roman" w:hAnsi="Times New Roman" w:cs="Times New Roman"/>
          <w:sz w:val="26"/>
          <w:szCs w:val="26"/>
        </w:rPr>
        <w:t xml:space="preserve">Il parametro della scala di equivalenza, di cui al comma 2, lettera b), </w:t>
      </w:r>
      <w:r w:rsidR="00C30C4C" w:rsidRPr="007F5A93">
        <w:rPr>
          <w:rFonts w:ascii="Times New Roman" w:hAnsi="Times New Roman" w:cs="Times New Roman"/>
          <w:sz w:val="26"/>
          <w:szCs w:val="26"/>
        </w:rPr>
        <w:t xml:space="preserve">numero </w:t>
      </w:r>
      <w:r w:rsidRPr="007F5A93">
        <w:rPr>
          <w:rFonts w:ascii="Times New Roman" w:hAnsi="Times New Roman" w:cs="Times New Roman"/>
          <w:sz w:val="26"/>
          <w:szCs w:val="26"/>
        </w:rPr>
        <w:t>2), corrispondente a una base di garanzia di inclusione per le fragilità che caratterizzano il nucle</w:t>
      </w:r>
      <w:r w:rsidR="00173CAE" w:rsidRPr="007F5A93">
        <w:rPr>
          <w:rFonts w:ascii="Times New Roman" w:hAnsi="Times New Roman" w:cs="Times New Roman"/>
          <w:sz w:val="26"/>
          <w:szCs w:val="26"/>
        </w:rPr>
        <w:t>o, è pari a 1 ed è incrementato</w:t>
      </w:r>
      <w:r w:rsidR="00173CAE" w:rsidRPr="00A15C2D">
        <w:rPr>
          <w:rFonts w:ascii="Times New Roman" w:hAnsi="Times New Roman" w:cs="Times New Roman"/>
          <w:sz w:val="26"/>
          <w:szCs w:val="26"/>
        </w:rPr>
        <w:t>, fino a un massimo complessivo di 2,2 ulteriormente elevato a 2,3 in presenza di componenti in condizione di disabilità grave o non autosufficienza:</w:t>
      </w:r>
    </w:p>
    <w:p w14:paraId="3E1C141F" w14:textId="5194AE4F"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a) di 0,5 per ciascun </w:t>
      </w:r>
      <w:r w:rsidR="00C74ED6" w:rsidRPr="00422DBA">
        <w:rPr>
          <w:rFonts w:ascii="Times New Roman" w:hAnsi="Times New Roman" w:cs="Times New Roman"/>
          <w:sz w:val="26"/>
          <w:szCs w:val="26"/>
        </w:rPr>
        <w:t xml:space="preserve">altro </w:t>
      </w:r>
      <w:r w:rsidRPr="00422DBA">
        <w:rPr>
          <w:rFonts w:ascii="Times New Roman" w:hAnsi="Times New Roman" w:cs="Times New Roman"/>
          <w:sz w:val="26"/>
          <w:szCs w:val="26"/>
        </w:rPr>
        <w:t>componente con disabilità o non autosufficiente, secondo quanto previsto dall’allegato 3 del decreto del Presidente del Consiglio dei ministri n. 159 del 2013;</w:t>
      </w:r>
    </w:p>
    <w:p w14:paraId="563CC0A1" w14:textId="0485455D"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b) di 0,4 per ciascun altro componente con età pari o superiore a 60 anni;</w:t>
      </w:r>
    </w:p>
    <w:p w14:paraId="73B6B262" w14:textId="70B3DC83"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c) di 0,4 per un</w:t>
      </w:r>
      <w:r w:rsidR="00476539" w:rsidRPr="00422DBA">
        <w:rPr>
          <w:rFonts w:ascii="Times New Roman" w:hAnsi="Times New Roman" w:cs="Times New Roman"/>
          <w:sz w:val="26"/>
          <w:szCs w:val="26"/>
        </w:rPr>
        <w:t xml:space="preserve"> ciascun altro</w:t>
      </w:r>
      <w:r w:rsidRPr="00422DBA">
        <w:rPr>
          <w:rFonts w:ascii="Times New Roman" w:hAnsi="Times New Roman" w:cs="Times New Roman"/>
          <w:sz w:val="26"/>
          <w:szCs w:val="26"/>
        </w:rPr>
        <w:t xml:space="preserve"> componente maggiorenne con carichi di cura, come definiti all’articolo 6, comma 4;</w:t>
      </w:r>
    </w:p>
    <w:p w14:paraId="42E647E5"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d) di 0,15 per ciascun minore di età, fino a due; </w:t>
      </w:r>
    </w:p>
    <w:p w14:paraId="1761046B" w14:textId="1FBD14DC" w:rsidR="00CC7A66" w:rsidRPr="007F5A93" w:rsidRDefault="00CC7A66" w:rsidP="00CC7A66">
      <w:pPr>
        <w:spacing w:line="360" w:lineRule="auto"/>
        <w:jc w:val="both"/>
        <w:rPr>
          <w:rFonts w:ascii="Times New Roman" w:hAnsi="Times New Roman" w:cs="Times New Roman"/>
          <w:sz w:val="26"/>
          <w:szCs w:val="26"/>
        </w:rPr>
      </w:pPr>
      <w:r w:rsidRPr="007F5A93">
        <w:rPr>
          <w:rFonts w:ascii="Times New Roman" w:hAnsi="Times New Roman" w:cs="Times New Roman"/>
          <w:sz w:val="26"/>
          <w:szCs w:val="26"/>
        </w:rPr>
        <w:t>e) 0,10 per ogni ulteriore minore di età oltre il secondo</w:t>
      </w:r>
      <w:r w:rsidR="00173CAE" w:rsidRPr="007F5A93">
        <w:rPr>
          <w:rFonts w:ascii="Times New Roman" w:hAnsi="Times New Roman" w:cs="Times New Roman"/>
          <w:sz w:val="26"/>
          <w:szCs w:val="26"/>
        </w:rPr>
        <w:t>.</w:t>
      </w:r>
    </w:p>
    <w:p w14:paraId="7FF349BE" w14:textId="02E3039E" w:rsidR="00CC7A66" w:rsidRPr="00422DBA" w:rsidRDefault="00173CAE" w:rsidP="00CC7A66">
      <w:pPr>
        <w:spacing w:line="360" w:lineRule="auto"/>
        <w:jc w:val="both"/>
        <w:rPr>
          <w:rFonts w:ascii="Times New Roman" w:hAnsi="Times New Roman" w:cs="Times New Roman"/>
          <w:sz w:val="26"/>
          <w:szCs w:val="26"/>
        </w:rPr>
      </w:pPr>
      <w:r>
        <w:rPr>
          <w:rFonts w:ascii="Times New Roman" w:hAnsi="Times New Roman" w:cs="Times New Roman"/>
          <w:sz w:val="26"/>
          <w:szCs w:val="26"/>
        </w:rPr>
        <w:t>5.</w:t>
      </w:r>
      <w:r w:rsidR="00CC7A66" w:rsidRPr="00422DBA" w:rsidDel="00424D77">
        <w:rPr>
          <w:rFonts w:ascii="Times New Roman" w:hAnsi="Times New Roman" w:cs="Times New Roman"/>
          <w:sz w:val="26"/>
          <w:szCs w:val="26"/>
        </w:rPr>
        <w:t xml:space="preserve"> </w:t>
      </w:r>
      <w:r w:rsidR="00CC7A66" w:rsidRPr="00422DBA">
        <w:rPr>
          <w:rFonts w:ascii="Times New Roman" w:hAnsi="Times New Roman" w:cs="Times New Roman"/>
          <w:sz w:val="26"/>
          <w:szCs w:val="26"/>
        </w:rPr>
        <w:t xml:space="preserve">Non sono conteggiati nella scala di equivalenza i componenti </w:t>
      </w:r>
      <w:r>
        <w:rPr>
          <w:rFonts w:ascii="Times New Roman" w:hAnsi="Times New Roman" w:cs="Times New Roman"/>
          <w:sz w:val="26"/>
          <w:szCs w:val="26"/>
        </w:rPr>
        <w:t xml:space="preserve">del nucleo familiare </w:t>
      </w:r>
      <w:r w:rsidR="00CC7A66" w:rsidRPr="00422DBA">
        <w:rPr>
          <w:rFonts w:ascii="Times New Roman" w:hAnsi="Times New Roman" w:cs="Times New Roman"/>
          <w:sz w:val="26"/>
          <w:szCs w:val="26"/>
        </w:rPr>
        <w:t>per tutto il periodo in cui risiedono in strutture a totale carico pubblico.</w:t>
      </w:r>
      <w:r w:rsidR="00E131F4" w:rsidRPr="00422DBA">
        <w:rPr>
          <w:rFonts w:ascii="Times New Roman" w:hAnsi="Times New Roman" w:cs="Times New Roman"/>
          <w:sz w:val="26"/>
          <w:szCs w:val="26"/>
        </w:rPr>
        <w:t xml:space="preserve"> Non sono conteggiati nella scala di equivalenza i componenti del nucleo familiare </w:t>
      </w:r>
      <w:r w:rsidR="004C7777" w:rsidRPr="00422DBA">
        <w:rPr>
          <w:rFonts w:ascii="Times New Roman" w:hAnsi="Times New Roman" w:cs="Times New Roman"/>
          <w:sz w:val="26"/>
          <w:szCs w:val="26"/>
        </w:rPr>
        <w:t xml:space="preserve">nei periodi di interruzione della </w:t>
      </w:r>
      <w:r w:rsidR="00E131F4" w:rsidRPr="00422DBA">
        <w:rPr>
          <w:rFonts w:ascii="Times New Roman" w:hAnsi="Times New Roman" w:cs="Times New Roman"/>
          <w:sz w:val="26"/>
          <w:szCs w:val="26"/>
        </w:rPr>
        <w:t>residen</w:t>
      </w:r>
      <w:r w:rsidR="004C7777" w:rsidRPr="00422DBA">
        <w:rPr>
          <w:rFonts w:ascii="Times New Roman" w:hAnsi="Times New Roman" w:cs="Times New Roman"/>
          <w:sz w:val="26"/>
          <w:szCs w:val="26"/>
        </w:rPr>
        <w:t>za</w:t>
      </w:r>
      <w:r w:rsidR="00E131F4" w:rsidRPr="00422DBA">
        <w:rPr>
          <w:rFonts w:ascii="Times New Roman" w:hAnsi="Times New Roman" w:cs="Times New Roman"/>
          <w:sz w:val="26"/>
          <w:szCs w:val="26"/>
        </w:rPr>
        <w:t xml:space="preserve"> in Italia</w:t>
      </w:r>
      <w:r w:rsidR="004C7777" w:rsidRPr="00422DBA">
        <w:rPr>
          <w:rFonts w:ascii="Times New Roman" w:hAnsi="Times New Roman" w:cs="Times New Roman"/>
          <w:sz w:val="26"/>
          <w:szCs w:val="26"/>
        </w:rPr>
        <w:t xml:space="preserve"> ai sensi del comma </w:t>
      </w:r>
      <w:r>
        <w:rPr>
          <w:rFonts w:ascii="Times New Roman" w:hAnsi="Times New Roman" w:cs="Times New Roman"/>
          <w:sz w:val="26"/>
          <w:szCs w:val="26"/>
        </w:rPr>
        <w:t>10</w:t>
      </w:r>
      <w:r w:rsidR="00E131F4" w:rsidRPr="00422DBA">
        <w:rPr>
          <w:rFonts w:ascii="Times New Roman" w:hAnsi="Times New Roman" w:cs="Times New Roman"/>
          <w:sz w:val="26"/>
          <w:szCs w:val="26"/>
        </w:rPr>
        <w:t>.</w:t>
      </w:r>
    </w:p>
    <w:p w14:paraId="33610C2A" w14:textId="54C37D88" w:rsidR="00CC7A66" w:rsidRPr="00422DBA" w:rsidRDefault="00173CAE" w:rsidP="00CC7A66">
      <w:pPr>
        <w:spacing w:line="360" w:lineRule="auto"/>
        <w:jc w:val="both"/>
        <w:rPr>
          <w:rFonts w:ascii="Times New Roman" w:hAnsi="Times New Roman" w:cs="Times New Roman"/>
          <w:sz w:val="26"/>
          <w:szCs w:val="26"/>
        </w:rPr>
      </w:pPr>
      <w:r w:rsidRPr="00A15C2D">
        <w:rPr>
          <w:rFonts w:ascii="Times New Roman" w:hAnsi="Times New Roman" w:cs="Times New Roman"/>
          <w:bCs/>
          <w:sz w:val="26"/>
          <w:szCs w:val="26"/>
        </w:rPr>
        <w:t>6</w:t>
      </w:r>
      <w:r w:rsidR="00CC7A66" w:rsidRPr="00A15C2D">
        <w:rPr>
          <w:rFonts w:ascii="Times New Roman" w:hAnsi="Times New Roman" w:cs="Times New Roman"/>
          <w:bCs/>
          <w:sz w:val="26"/>
          <w:szCs w:val="26"/>
        </w:rPr>
        <w:t>.</w:t>
      </w:r>
      <w:r w:rsidR="00CC7A66" w:rsidRPr="00422DBA">
        <w:rPr>
          <w:rFonts w:ascii="Times New Roman" w:hAnsi="Times New Roman" w:cs="Times New Roman"/>
          <w:sz w:val="26"/>
          <w:szCs w:val="26"/>
        </w:rPr>
        <w:t xml:space="preserve"> Ai fini del riconoscimento dell’Assegno di inclusione, il nucleo familiare è definito ai sensi dell’articolo 3 del decreto del Presidente del Consiglio dei ministri n. 159 del 2013, </w:t>
      </w:r>
      <w:r>
        <w:rPr>
          <w:rFonts w:ascii="Times New Roman" w:hAnsi="Times New Roman" w:cs="Times New Roman"/>
          <w:sz w:val="26"/>
          <w:szCs w:val="26"/>
        </w:rPr>
        <w:t>e si applicano</w:t>
      </w:r>
      <w:r w:rsidR="00CC7A66" w:rsidRPr="00422DBA">
        <w:rPr>
          <w:rFonts w:ascii="Times New Roman" w:hAnsi="Times New Roman" w:cs="Times New Roman"/>
          <w:sz w:val="26"/>
          <w:szCs w:val="26"/>
        </w:rPr>
        <w:t xml:space="preserve"> le seguenti disposizioni: </w:t>
      </w:r>
    </w:p>
    <w:p w14:paraId="2D1C70C4"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a) i coniugi permangono nel medesimo nucleo anche a seguito di separazione o divorzio, qualora autorizzati a risiedere nella stessa abitazione; </w:t>
      </w:r>
    </w:p>
    <w:p w14:paraId="371EC9F3"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b) i componenti già facenti parte di un nucleo familiare, come definito ai fini ISEE, o del medesimo nucleo come definito ai fini anagrafici, continuano a farne parte anche a seguito di variazioni anagrafiche, qualora continuino a risiedere nella medesima abitazione; </w:t>
      </w:r>
    </w:p>
    <w:p w14:paraId="4135FCE3" w14:textId="534F21A9" w:rsidR="00CC7A66" w:rsidRPr="00422DBA" w:rsidRDefault="00C30C4C" w:rsidP="00CC7A66">
      <w:pPr>
        <w:spacing w:line="360" w:lineRule="auto"/>
        <w:jc w:val="both"/>
        <w:rPr>
          <w:rFonts w:ascii="Times New Roman" w:hAnsi="Times New Roman" w:cs="Times New Roman"/>
          <w:sz w:val="26"/>
          <w:szCs w:val="26"/>
        </w:rPr>
      </w:pPr>
      <w:r w:rsidRPr="00A15C2D">
        <w:rPr>
          <w:rFonts w:ascii="Times New Roman" w:hAnsi="Times New Roman" w:cs="Times New Roman"/>
          <w:bCs/>
          <w:sz w:val="26"/>
          <w:szCs w:val="26"/>
        </w:rPr>
        <w:t>7</w:t>
      </w:r>
      <w:r w:rsidR="00CC7A66" w:rsidRPr="00A15C2D">
        <w:rPr>
          <w:rFonts w:ascii="Times New Roman" w:hAnsi="Times New Roman" w:cs="Times New Roman"/>
          <w:bCs/>
          <w:sz w:val="26"/>
          <w:szCs w:val="26"/>
        </w:rPr>
        <w:t>.</w:t>
      </w:r>
      <w:r w:rsidR="00CC7A66" w:rsidRPr="00422DBA">
        <w:rPr>
          <w:rFonts w:ascii="Times New Roman" w:hAnsi="Times New Roman" w:cs="Times New Roman"/>
          <w:sz w:val="26"/>
          <w:szCs w:val="26"/>
        </w:rPr>
        <w:t xml:space="preserve"> Nel valore dei trattamenti assistenziali, di cui al comma 2, lett</w:t>
      </w:r>
      <w:r w:rsidRPr="00422DBA">
        <w:rPr>
          <w:rFonts w:ascii="Times New Roman" w:hAnsi="Times New Roman" w:cs="Times New Roman"/>
          <w:sz w:val="26"/>
          <w:szCs w:val="26"/>
        </w:rPr>
        <w:t>era</w:t>
      </w:r>
      <w:r w:rsidR="00CC7A66" w:rsidRPr="00422DBA">
        <w:rPr>
          <w:rFonts w:ascii="Times New Roman" w:hAnsi="Times New Roman" w:cs="Times New Roman"/>
          <w:sz w:val="26"/>
          <w:szCs w:val="26"/>
        </w:rPr>
        <w:t xml:space="preserve"> b), </w:t>
      </w:r>
      <w:r w:rsidRPr="00422DBA">
        <w:rPr>
          <w:rFonts w:ascii="Times New Roman" w:hAnsi="Times New Roman" w:cs="Times New Roman"/>
          <w:sz w:val="26"/>
          <w:szCs w:val="26"/>
        </w:rPr>
        <w:t xml:space="preserve">numero </w:t>
      </w:r>
      <w:r w:rsidR="00CC7A66" w:rsidRPr="00422DBA">
        <w:rPr>
          <w:rFonts w:ascii="Times New Roman" w:hAnsi="Times New Roman" w:cs="Times New Roman"/>
          <w:sz w:val="26"/>
          <w:szCs w:val="26"/>
        </w:rPr>
        <w:t>2</w:t>
      </w:r>
      <w:r w:rsidRPr="00422DBA">
        <w:rPr>
          <w:rFonts w:ascii="Times New Roman" w:hAnsi="Times New Roman" w:cs="Times New Roman"/>
          <w:sz w:val="26"/>
          <w:szCs w:val="26"/>
        </w:rPr>
        <w:t>)</w:t>
      </w:r>
      <w:r w:rsidR="00CC7A66" w:rsidRPr="00422DBA">
        <w:rPr>
          <w:rFonts w:ascii="Times New Roman" w:hAnsi="Times New Roman" w:cs="Times New Roman"/>
          <w:sz w:val="26"/>
          <w:szCs w:val="26"/>
        </w:rPr>
        <w:t xml:space="preserve">, non rilevano: </w:t>
      </w:r>
    </w:p>
    <w:p w14:paraId="4F335CAB"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a) le erogazioni relative all’assegno unico e universale; </w:t>
      </w:r>
    </w:p>
    <w:p w14:paraId="0076DB8D"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b) le erogazioni riferite al pagamento di arretrati; </w:t>
      </w:r>
    </w:p>
    <w:p w14:paraId="6AD15203"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lastRenderedPageBreak/>
        <w:t>c) le specifiche e motivate misure di sostegno economico di carattere straordinario, aggiuntive al beneficio economico dell’Assegno di inclusione, individuate nell’ambito del progetto personalizzato a valere su risorse del comune o dell’ambito territoriale;</w:t>
      </w:r>
    </w:p>
    <w:p w14:paraId="7B443A38"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d) le maggiorazioni compensative definite a livello regionale per le componenti espressamente definite aggiuntive al beneficio economico dell’Assegno di inclusione;</w:t>
      </w:r>
    </w:p>
    <w:p w14:paraId="037A68C3"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e) le riduzioni nella compartecipazione al costo dei servizi, nonché eventuali esenzioni e agevolazioni per il pagamento di tributi; </w:t>
      </w:r>
    </w:p>
    <w:p w14:paraId="0A11C268"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f) le erogazioni a fronte di rendicontazione di spese sostenute ovvero le erogazioni in forma di buoni servizio o altri titoli che svolgono la funzione di sostituzione di servizi.</w:t>
      </w:r>
    </w:p>
    <w:p w14:paraId="665BC0C8" w14:textId="6AB39ED9" w:rsidR="00CC7A66" w:rsidRPr="00A15C2D" w:rsidRDefault="00173CAE" w:rsidP="00CC7A66">
      <w:pPr>
        <w:spacing w:line="360" w:lineRule="auto"/>
        <w:jc w:val="both"/>
        <w:rPr>
          <w:rFonts w:ascii="Times New Roman" w:hAnsi="Times New Roman" w:cs="Times New Roman"/>
          <w:sz w:val="26"/>
          <w:szCs w:val="26"/>
        </w:rPr>
      </w:pPr>
      <w:r w:rsidRPr="00A15C2D">
        <w:rPr>
          <w:rFonts w:ascii="Times New Roman" w:hAnsi="Times New Roman" w:cs="Times New Roman"/>
          <w:bCs/>
          <w:sz w:val="26"/>
          <w:szCs w:val="26"/>
        </w:rPr>
        <w:t>8</w:t>
      </w:r>
      <w:r w:rsidR="00CC7A66" w:rsidRPr="00A15C2D">
        <w:rPr>
          <w:rFonts w:ascii="Times New Roman" w:hAnsi="Times New Roman" w:cs="Times New Roman"/>
          <w:bCs/>
          <w:sz w:val="26"/>
          <w:szCs w:val="26"/>
        </w:rPr>
        <w:t>.</w:t>
      </w:r>
      <w:r w:rsidR="00CC7A66" w:rsidRPr="00A15C2D">
        <w:rPr>
          <w:rFonts w:ascii="Times New Roman" w:hAnsi="Times New Roman" w:cs="Times New Roman"/>
          <w:sz w:val="26"/>
          <w:szCs w:val="26"/>
        </w:rPr>
        <w:t xml:space="preserve"> I redditi e i beni patrimoniali eventualmente non compresi nell’ISEE sono dichiarati all’atto della richiesta del beneficio e valutati a tal fine.</w:t>
      </w:r>
    </w:p>
    <w:p w14:paraId="68FFB0EA" w14:textId="07E1DFE0" w:rsidR="00CC7A66" w:rsidRPr="00A15C2D" w:rsidRDefault="00173CAE" w:rsidP="00CC7A66">
      <w:pPr>
        <w:spacing w:line="360" w:lineRule="auto"/>
        <w:jc w:val="both"/>
        <w:rPr>
          <w:rFonts w:ascii="Times New Roman" w:hAnsi="Times New Roman" w:cs="Times New Roman"/>
          <w:sz w:val="26"/>
          <w:szCs w:val="26"/>
        </w:rPr>
      </w:pPr>
      <w:r w:rsidRPr="00A15C2D">
        <w:rPr>
          <w:rFonts w:ascii="Times New Roman" w:hAnsi="Times New Roman" w:cs="Times New Roman"/>
          <w:bCs/>
          <w:sz w:val="26"/>
          <w:szCs w:val="26"/>
        </w:rPr>
        <w:t>9</w:t>
      </w:r>
      <w:r w:rsidR="00CC7A66" w:rsidRPr="00A15C2D">
        <w:rPr>
          <w:rFonts w:ascii="Times New Roman" w:hAnsi="Times New Roman" w:cs="Times New Roman"/>
          <w:bCs/>
          <w:sz w:val="26"/>
          <w:szCs w:val="26"/>
        </w:rPr>
        <w:t>.</w:t>
      </w:r>
      <w:r w:rsidR="00CC7A66" w:rsidRPr="00A15C2D">
        <w:rPr>
          <w:rFonts w:ascii="Times New Roman" w:hAnsi="Times New Roman" w:cs="Times New Roman"/>
          <w:sz w:val="26"/>
          <w:szCs w:val="26"/>
        </w:rPr>
        <w:t xml:space="preserve"> L’Assegno di inclusione è compatibile con il godimento di ogni strumento di sostegno al reddito per la disoccupazione involontaria ove ricorrano le condizioni di cui al presente articolo. Ai fini del diritto al beneficio e della definizione dell’ammontare del medesimo, gli emolumenti percepiti rilevano secondo quanto previsto dalla disciplina dell’ISEE.</w:t>
      </w:r>
    </w:p>
    <w:p w14:paraId="21134533" w14:textId="7F563D35" w:rsidR="00CC7A66" w:rsidRPr="00422DBA" w:rsidRDefault="00173CAE" w:rsidP="00CC7A66">
      <w:pPr>
        <w:spacing w:line="360" w:lineRule="auto"/>
        <w:jc w:val="both"/>
        <w:rPr>
          <w:rFonts w:ascii="Times New Roman" w:hAnsi="Times New Roman" w:cs="Times New Roman"/>
          <w:sz w:val="26"/>
          <w:szCs w:val="26"/>
        </w:rPr>
      </w:pPr>
      <w:r w:rsidRPr="00A15C2D">
        <w:rPr>
          <w:rFonts w:ascii="Times New Roman" w:hAnsi="Times New Roman" w:cs="Times New Roman"/>
          <w:bCs/>
          <w:sz w:val="26"/>
          <w:szCs w:val="26"/>
        </w:rPr>
        <w:t>10</w:t>
      </w:r>
      <w:r w:rsidR="00CC7A66" w:rsidRPr="00A15C2D">
        <w:rPr>
          <w:rFonts w:ascii="Times New Roman" w:hAnsi="Times New Roman" w:cs="Times New Roman"/>
          <w:bCs/>
          <w:sz w:val="26"/>
          <w:szCs w:val="26"/>
        </w:rPr>
        <w:t>.</w:t>
      </w:r>
      <w:r w:rsidR="00CC7A66" w:rsidRPr="00A15C2D">
        <w:rPr>
          <w:rFonts w:ascii="Times New Roman" w:hAnsi="Times New Roman" w:cs="Times New Roman"/>
          <w:sz w:val="26"/>
          <w:szCs w:val="26"/>
        </w:rPr>
        <w:t xml:space="preserve"> Ai soli fini del presente decreto, la continuità della residenza si intende interrotta nella ipotesi di </w:t>
      </w:r>
      <w:r w:rsidR="00CC7A66" w:rsidRPr="00422DBA">
        <w:rPr>
          <w:rFonts w:ascii="Times New Roman" w:hAnsi="Times New Roman" w:cs="Times New Roman"/>
          <w:sz w:val="26"/>
          <w:szCs w:val="26"/>
        </w:rPr>
        <w:t xml:space="preserve">assenza dal territorio italiano per un periodo pari o superiore a due mesi continuativi, ovvero nella ipotesi di assenza dal territorio italiano un periodo pari o superiore a quattro mesi anche non continuativi nell’arco </w:t>
      </w:r>
      <w:bookmarkStart w:id="9" w:name="_Hlk132888130"/>
      <w:r w:rsidR="00CC7A66" w:rsidRPr="00422DBA">
        <w:rPr>
          <w:rFonts w:ascii="Times New Roman" w:hAnsi="Times New Roman" w:cs="Times New Roman"/>
          <w:sz w:val="26"/>
          <w:szCs w:val="26"/>
        </w:rPr>
        <w:t>di diciotto mesi</w:t>
      </w:r>
      <w:bookmarkEnd w:id="9"/>
      <w:r w:rsidR="00CC7A66" w:rsidRPr="00422DBA">
        <w:rPr>
          <w:rFonts w:ascii="Times New Roman" w:hAnsi="Times New Roman" w:cs="Times New Roman"/>
          <w:sz w:val="26"/>
          <w:szCs w:val="26"/>
        </w:rPr>
        <w:t>. Non interrompono la continuità del periodo, anche se superiori a due mesi continuativi o a quattro mesi complessivi nell’arco di diciotto mesi, le assenze per gravi e documentati motivi di salute</w:t>
      </w:r>
      <w:r w:rsidR="00837A31" w:rsidRPr="00422DBA">
        <w:rPr>
          <w:rFonts w:ascii="Times New Roman" w:hAnsi="Times New Roman" w:cs="Times New Roman"/>
          <w:sz w:val="26"/>
          <w:szCs w:val="26"/>
        </w:rPr>
        <w:t>.</w:t>
      </w:r>
      <w:r w:rsidR="00CC7A66" w:rsidRPr="00422DBA">
        <w:rPr>
          <w:rFonts w:ascii="Times New Roman" w:hAnsi="Times New Roman" w:cs="Times New Roman"/>
          <w:sz w:val="26"/>
          <w:szCs w:val="26"/>
        </w:rPr>
        <w:t xml:space="preserve"> </w:t>
      </w:r>
    </w:p>
    <w:p w14:paraId="653682D1" w14:textId="77777777" w:rsidR="004C7777" w:rsidRPr="00422DBA" w:rsidRDefault="004C7777" w:rsidP="00CC7A66">
      <w:pPr>
        <w:autoSpaceDE w:val="0"/>
        <w:autoSpaceDN w:val="0"/>
        <w:adjustRightInd w:val="0"/>
        <w:spacing w:line="360" w:lineRule="auto"/>
        <w:jc w:val="center"/>
        <w:rPr>
          <w:rFonts w:ascii="Times New Roman" w:hAnsi="Times New Roman" w:cs="Times New Roman"/>
          <w:b/>
          <w:bCs/>
          <w:color w:val="000000"/>
          <w:sz w:val="26"/>
          <w:szCs w:val="26"/>
        </w:rPr>
      </w:pPr>
    </w:p>
    <w:p w14:paraId="7B528267" w14:textId="213353FF" w:rsidR="00CC7A66" w:rsidRPr="00422DBA" w:rsidRDefault="00292065" w:rsidP="00CC7A66">
      <w:pPr>
        <w:autoSpaceDE w:val="0"/>
        <w:autoSpaceDN w:val="0"/>
        <w:adjustRightInd w:val="0"/>
        <w:spacing w:line="360" w:lineRule="auto"/>
        <w:jc w:val="center"/>
        <w:rPr>
          <w:rFonts w:ascii="Times New Roman" w:hAnsi="Times New Roman" w:cs="Times New Roman"/>
          <w:b/>
          <w:bCs/>
          <w:color w:val="000000"/>
          <w:sz w:val="26"/>
          <w:szCs w:val="26"/>
        </w:rPr>
      </w:pPr>
      <w:r>
        <w:rPr>
          <w:rFonts w:ascii="Times New Roman" w:hAnsi="Times New Roman" w:cs="Times New Roman"/>
          <w:b/>
          <w:bCs/>
          <w:sz w:val="26"/>
          <w:szCs w:val="26"/>
        </w:rPr>
        <w:t xml:space="preserve">ART. </w:t>
      </w:r>
      <w:r w:rsidR="00CC7A66" w:rsidRPr="00422DBA">
        <w:rPr>
          <w:rFonts w:ascii="Times New Roman" w:hAnsi="Times New Roman" w:cs="Times New Roman"/>
          <w:b/>
          <w:bCs/>
          <w:color w:val="000000"/>
          <w:sz w:val="26"/>
          <w:szCs w:val="26"/>
        </w:rPr>
        <w:t xml:space="preserve"> 3</w:t>
      </w:r>
    </w:p>
    <w:p w14:paraId="27619132" w14:textId="77777777" w:rsidR="00CC7A66" w:rsidRPr="00422DBA" w:rsidRDefault="00CC7A66" w:rsidP="00CC7A66">
      <w:pPr>
        <w:autoSpaceDE w:val="0"/>
        <w:autoSpaceDN w:val="0"/>
        <w:adjustRightInd w:val="0"/>
        <w:spacing w:line="360" w:lineRule="auto"/>
        <w:jc w:val="center"/>
        <w:rPr>
          <w:rFonts w:ascii="Times New Roman" w:hAnsi="Times New Roman" w:cs="Times New Roman"/>
          <w:b/>
          <w:bCs/>
          <w:color w:val="000000"/>
          <w:sz w:val="26"/>
          <w:szCs w:val="26"/>
        </w:rPr>
      </w:pPr>
      <w:r w:rsidRPr="00422DBA">
        <w:rPr>
          <w:rFonts w:ascii="Times New Roman" w:hAnsi="Times New Roman" w:cs="Times New Roman"/>
          <w:b/>
          <w:bCs/>
          <w:color w:val="000000"/>
          <w:sz w:val="26"/>
          <w:szCs w:val="26"/>
        </w:rPr>
        <w:t>(Beneficio economico)</w:t>
      </w:r>
    </w:p>
    <w:p w14:paraId="650BF4AB" w14:textId="77777777" w:rsidR="00CC7A66" w:rsidRPr="00422DBA" w:rsidRDefault="00CC7A66" w:rsidP="00CC7A66">
      <w:pPr>
        <w:spacing w:line="360" w:lineRule="auto"/>
        <w:jc w:val="center"/>
        <w:rPr>
          <w:rFonts w:ascii="Times New Roman" w:hAnsi="Times New Roman" w:cs="Times New Roman"/>
          <w:b/>
          <w:bCs/>
          <w:sz w:val="26"/>
          <w:szCs w:val="26"/>
        </w:rPr>
      </w:pPr>
    </w:p>
    <w:p w14:paraId="16B6253B" w14:textId="7C562AED"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Il beneficio economico dell’Assegno di inclusione, su base annua, è composto da una integrazione del reddito familiare, come definito nel presente decreto, fino alla soglia di euro 6.000 annui</w:t>
      </w:r>
      <w:r w:rsidR="00D4241D" w:rsidRPr="00422DBA">
        <w:rPr>
          <w:rFonts w:ascii="Times New Roman" w:hAnsi="Times New Roman" w:cs="Times New Roman"/>
          <w:sz w:val="26"/>
          <w:szCs w:val="26"/>
        </w:rPr>
        <w:t>, ovvero</w:t>
      </w:r>
      <w:r w:rsidRPr="00422DBA">
        <w:rPr>
          <w:rFonts w:ascii="Times New Roman" w:hAnsi="Times New Roman" w:cs="Times New Roman"/>
          <w:sz w:val="26"/>
          <w:szCs w:val="26"/>
        </w:rPr>
        <w:t xml:space="preserve"> </w:t>
      </w:r>
      <w:r w:rsidR="00D4241D" w:rsidRPr="00422DBA">
        <w:rPr>
          <w:rFonts w:ascii="Times New Roman" w:hAnsi="Times New Roman" w:cs="Times New Roman"/>
          <w:sz w:val="26"/>
          <w:szCs w:val="26"/>
        </w:rPr>
        <w:t xml:space="preserve">euro 7.560 annui </w:t>
      </w:r>
      <w:r w:rsidR="0035227E" w:rsidRPr="00422DBA">
        <w:rPr>
          <w:rFonts w:ascii="Times New Roman" w:hAnsi="Times New Roman" w:cs="Times New Roman"/>
          <w:sz w:val="26"/>
          <w:szCs w:val="26"/>
        </w:rPr>
        <w:t xml:space="preserve">se il nucleo familiare è composto da persone tutte di età pari o superiore a 67 anni ovvero da persone di età pari o superiore a 67 anni e da altri familiari tutti in condizioni di disabilità grave o di non autosufficienza, </w:t>
      </w:r>
      <w:r w:rsidRPr="00422DBA">
        <w:rPr>
          <w:rFonts w:ascii="Times New Roman" w:hAnsi="Times New Roman" w:cs="Times New Roman"/>
          <w:sz w:val="26"/>
          <w:szCs w:val="26"/>
        </w:rPr>
        <w:t xml:space="preserve">moltiplicata per il corrispondente parametro della scala di equivalenza di cui all’articolo 2, comma 4. Il </w:t>
      </w:r>
      <w:r w:rsidRPr="00422DBA">
        <w:rPr>
          <w:rFonts w:ascii="Times New Roman" w:hAnsi="Times New Roman" w:cs="Times New Roman"/>
          <w:sz w:val="26"/>
          <w:szCs w:val="26"/>
        </w:rPr>
        <w:lastRenderedPageBreak/>
        <w:t>beneficio economico è, altresì, composto da una integrazione del reddito dei nuclei familiari residenti in abitazione concessa in locazione con contratto ritualmente registrato, per un importo pari all’ammontare del canone annuo previsto nel contratto in locazione, come dichiarato a fini ISEE, fino ad un massimo di euro 3.360 annui</w:t>
      </w:r>
      <w:r w:rsidR="00846AFC" w:rsidRPr="00422DBA">
        <w:rPr>
          <w:rFonts w:ascii="Times New Roman" w:hAnsi="Times New Roman" w:cs="Times New Roman"/>
          <w:sz w:val="26"/>
          <w:szCs w:val="26"/>
        </w:rPr>
        <w:t xml:space="preserve">, ovvero 1.800 euro annui se </w:t>
      </w:r>
      <w:r w:rsidR="0035227E" w:rsidRPr="00422DBA">
        <w:rPr>
          <w:rFonts w:ascii="Times New Roman" w:hAnsi="Times New Roman" w:cs="Times New Roman"/>
          <w:sz w:val="26"/>
          <w:szCs w:val="26"/>
        </w:rPr>
        <w:t>il nucleo familiare è composto da persone tutte di età pari o superiore a 67 anni ovvero da persone di età pari o superiore a 67 anni e da altri familiari tutti in condizioni di disabilità grave o di non autosufficienza.</w:t>
      </w:r>
      <w:r w:rsidRPr="00422DBA">
        <w:rPr>
          <w:rFonts w:ascii="Times New Roman" w:hAnsi="Times New Roman" w:cs="Times New Roman"/>
          <w:sz w:val="26"/>
          <w:szCs w:val="26"/>
        </w:rPr>
        <w:t xml:space="preserve"> Tale integrazione non rileva ai fini del calcolo della soglia di reddito familiare, di cui all’articolo 2, comma 2, lett</w:t>
      </w:r>
      <w:r w:rsidR="00C30C4C" w:rsidRPr="00422DBA">
        <w:rPr>
          <w:rFonts w:ascii="Times New Roman" w:hAnsi="Times New Roman" w:cs="Times New Roman"/>
          <w:sz w:val="26"/>
          <w:szCs w:val="26"/>
        </w:rPr>
        <w:t>era</w:t>
      </w:r>
      <w:r w:rsidRPr="00422DBA">
        <w:rPr>
          <w:rFonts w:ascii="Times New Roman" w:hAnsi="Times New Roman" w:cs="Times New Roman"/>
          <w:sz w:val="26"/>
          <w:szCs w:val="26"/>
        </w:rPr>
        <w:t xml:space="preserve"> b), </w:t>
      </w:r>
      <w:r w:rsidR="00C30C4C" w:rsidRPr="00422DBA">
        <w:rPr>
          <w:rFonts w:ascii="Times New Roman" w:hAnsi="Times New Roman" w:cs="Times New Roman"/>
          <w:sz w:val="26"/>
          <w:szCs w:val="26"/>
        </w:rPr>
        <w:t>numero</w:t>
      </w:r>
      <w:r w:rsidRPr="00422DBA">
        <w:rPr>
          <w:rFonts w:ascii="Times New Roman" w:hAnsi="Times New Roman" w:cs="Times New Roman"/>
          <w:sz w:val="26"/>
          <w:szCs w:val="26"/>
        </w:rPr>
        <w:t xml:space="preserve"> 2).</w:t>
      </w:r>
    </w:p>
    <w:p w14:paraId="64BF0B7E" w14:textId="77777777" w:rsidR="00CC7A66" w:rsidRPr="00422DBA" w:rsidRDefault="00CC7A66" w:rsidP="00CC7A66">
      <w:pPr>
        <w:spacing w:line="360" w:lineRule="auto"/>
        <w:jc w:val="both"/>
        <w:rPr>
          <w:rFonts w:ascii="Times New Roman" w:hAnsi="Times New Roman" w:cs="Times New Roman"/>
          <w:strike/>
          <w:sz w:val="26"/>
          <w:szCs w:val="26"/>
        </w:rPr>
      </w:pPr>
      <w:r w:rsidRPr="00422DBA">
        <w:rPr>
          <w:rFonts w:ascii="Times New Roman" w:hAnsi="Times New Roman" w:cs="Times New Roman"/>
          <w:b/>
          <w:bCs/>
          <w:sz w:val="26"/>
          <w:szCs w:val="26"/>
        </w:rPr>
        <w:t>2.</w:t>
      </w:r>
      <w:r w:rsidRPr="00422DBA">
        <w:rPr>
          <w:rFonts w:ascii="Times New Roman" w:hAnsi="Times New Roman" w:cs="Times New Roman"/>
          <w:sz w:val="26"/>
          <w:szCs w:val="26"/>
        </w:rPr>
        <w:t xml:space="preserve"> Il beneficio è erogato mensilmente per un periodo continuativo non superiore a diciotto mesi e può essere rinnovato, previa sospensione di un mese, per periodi ulteriori di dodici mesi. Allo scadere dei periodi di rinnovo di dodici mesi è sempre prevista la sospensione di un mese. </w:t>
      </w:r>
    </w:p>
    <w:p w14:paraId="1028D06B"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3.</w:t>
      </w:r>
      <w:r w:rsidRPr="00422DBA">
        <w:rPr>
          <w:rFonts w:ascii="Times New Roman" w:hAnsi="Times New Roman" w:cs="Times New Roman"/>
          <w:sz w:val="26"/>
          <w:szCs w:val="26"/>
        </w:rPr>
        <w:t xml:space="preserve"> Il beneficio economico di cui al comma 1 è esente dal pagamento dell’IRPEF, ai sensi dell’articolo 34, terzo comma, del decreto del Presidente della Repubblica 29 settembre 1973, n. 601, e si configura come sussidio di sostentamento a persone comprese nell’elenco dei poveri ai sensi dell’articolo 545 del Codice di procedura civile. </w:t>
      </w:r>
    </w:p>
    <w:p w14:paraId="08D06514" w14:textId="268DEE65"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4.</w:t>
      </w:r>
      <w:r w:rsidRPr="00422DBA">
        <w:rPr>
          <w:rFonts w:ascii="Times New Roman" w:hAnsi="Times New Roman" w:cs="Times New Roman"/>
          <w:sz w:val="26"/>
          <w:szCs w:val="26"/>
        </w:rPr>
        <w:t xml:space="preserve"> Il beneficio economico non può essere, </w:t>
      </w:r>
      <w:r w:rsidR="00143696" w:rsidRPr="00422DBA">
        <w:rPr>
          <w:rFonts w:ascii="Times New Roman" w:hAnsi="Times New Roman" w:cs="Times New Roman"/>
          <w:sz w:val="26"/>
          <w:szCs w:val="26"/>
        </w:rPr>
        <w:t>comunque</w:t>
      </w:r>
      <w:r w:rsidRPr="00422DBA">
        <w:rPr>
          <w:rFonts w:ascii="Times New Roman" w:hAnsi="Times New Roman" w:cs="Times New Roman"/>
          <w:sz w:val="26"/>
          <w:szCs w:val="26"/>
        </w:rPr>
        <w:t>, inferiore ad euro 480 annui, fatto salvo il possesso dei requisiti di cui all’articolo 2.</w:t>
      </w:r>
    </w:p>
    <w:p w14:paraId="63E9B3AB" w14:textId="3DC890ED"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5.</w:t>
      </w:r>
      <w:r w:rsidRPr="00422DBA">
        <w:rPr>
          <w:rFonts w:ascii="Times New Roman" w:hAnsi="Times New Roman" w:cs="Times New Roman"/>
          <w:sz w:val="26"/>
          <w:szCs w:val="26"/>
        </w:rPr>
        <w:t xml:space="preserve"> In caso di avvio di un’attività di lavoro dipendente da parte di uno o più componenti il nucleo familiare nel corso dell’erogazione dell’Assegno di inclusione, il maggior reddito da lavoro percepito non concorre alla determinazione del beneficio economico, entro il limite massimo di tremila euro lordi annui. Sono comunicati all’</w:t>
      </w:r>
      <w:r w:rsidR="00C30C4C" w:rsidRPr="00422DBA">
        <w:rPr>
          <w:rFonts w:ascii="Times New Roman" w:hAnsi="Times New Roman" w:cs="Times New Roman"/>
          <w:sz w:val="26"/>
          <w:szCs w:val="26"/>
        </w:rPr>
        <w:t xml:space="preserve">Istituto nazionale della previdenza sociale, di seguito </w:t>
      </w:r>
      <w:r w:rsidRPr="00422DBA">
        <w:rPr>
          <w:rFonts w:ascii="Times New Roman" w:hAnsi="Times New Roman" w:cs="Times New Roman"/>
          <w:sz w:val="26"/>
          <w:szCs w:val="26"/>
        </w:rPr>
        <w:t>INPS</w:t>
      </w:r>
      <w:r w:rsidR="00C30C4C" w:rsidRPr="00422DBA">
        <w:rPr>
          <w:rFonts w:ascii="Times New Roman" w:hAnsi="Times New Roman" w:cs="Times New Roman"/>
          <w:sz w:val="26"/>
          <w:szCs w:val="26"/>
        </w:rPr>
        <w:t>,</w:t>
      </w:r>
      <w:r w:rsidRPr="00422DBA">
        <w:rPr>
          <w:rFonts w:ascii="Times New Roman" w:hAnsi="Times New Roman" w:cs="Times New Roman"/>
          <w:sz w:val="26"/>
          <w:szCs w:val="26"/>
        </w:rPr>
        <w:t xml:space="preserve"> esclusivamente i redditi eccedenti tale limite massimo con riferimento alla parte eccedente. Il reddito da lavoro eccedente la soglia concorre alla determinazione del beneficio economico, a decorrere dal mese successivo a quello della variazione e fino a quando il maggior reddito non è recepito nell’ISEE per l’intera annualità. L’avvio dell’attività di lavoro dipendente è desunto dalle comunicazioni obbligatorie. Il reddito derivante dall’attività è comunque comunicato dal lavoratore all’INPS entro trenta giorni dall’avvio della medesima secondo modalità definite dall’Istituto, che mette l’informazione a disposizione del sistema informativo di cui all’articolo 5. Qualora sia decorso il termine di trenta giorni dall’avvio della attività, come desumibile dalle </w:t>
      </w:r>
      <w:r w:rsidRPr="00422DBA">
        <w:rPr>
          <w:rFonts w:ascii="Times New Roman" w:hAnsi="Times New Roman" w:cs="Times New Roman"/>
          <w:sz w:val="26"/>
          <w:szCs w:val="26"/>
        </w:rPr>
        <w:lastRenderedPageBreak/>
        <w:t xml:space="preserve">comunicazioni obbligatorie, senza che la comunicazione da parte del lavoratore sia stata resa, l’erogazione del beneficio è sospesa fintanto che tale obbligo non è ottemperato e comunque non oltre tre mesi dall’avvio dell’attività, decorsi i quali la prestazione decade. </w:t>
      </w:r>
    </w:p>
    <w:p w14:paraId="179EA441" w14:textId="005582B8"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6.</w:t>
      </w:r>
      <w:r w:rsidRPr="00422DBA">
        <w:rPr>
          <w:rFonts w:ascii="Times New Roman" w:hAnsi="Times New Roman" w:cs="Times New Roman"/>
          <w:sz w:val="26"/>
          <w:szCs w:val="26"/>
        </w:rPr>
        <w:t xml:space="preserve"> L’avvio di un’attività d’impresa o di lavoro autonomo, svolta sia in forma individuale che di partecipazione, da parte di uno o più componenti il nucleo familiare nel corso dell’erogazione dell’Assegno di inclusione, è comunicata all’INPS entro il giorno antecedente all’inizio della stessa a pena di decadenza dal beneficio, secondo modalità definite dall’Istituto, che mette l’informazione a disposizione del sistema informativo di cui all’articolo 5. Il reddito è individuato secondo il principio di cassa come differenza tra i ricavi e i compensi percepiti e le spese sostenute nell’esercizio dell’attività ed è comunicato entro il quindicesimo giorno successivo al termine di ciascun trimestre dell’anno. A titolo di incentivo, il beneficiario fruisce senza variazioni dell’Assegno di inclusione per le due mensilità successive a quella di variazione della condizione occupazionale, ferma restando la durata complessiva del beneficio. Il beneficio è successivamente aggiornato ogni trimestre avendo a riferimento il trimestre precedente, e </w:t>
      </w:r>
      <w:r w:rsidR="00987CDB" w:rsidRPr="00422DBA">
        <w:rPr>
          <w:rFonts w:ascii="Times New Roman" w:hAnsi="Times New Roman" w:cs="Times New Roman"/>
          <w:sz w:val="26"/>
          <w:szCs w:val="26"/>
        </w:rPr>
        <w:t xml:space="preserve">il reddito </w:t>
      </w:r>
      <w:r w:rsidRPr="00422DBA">
        <w:rPr>
          <w:rFonts w:ascii="Times New Roman" w:hAnsi="Times New Roman" w:cs="Times New Roman"/>
          <w:sz w:val="26"/>
          <w:szCs w:val="26"/>
        </w:rPr>
        <w:t>concorre per la parte eccedente 3.000 euro lordi annui.</w:t>
      </w:r>
    </w:p>
    <w:p w14:paraId="3C101221" w14:textId="77777777" w:rsidR="00CC7A66" w:rsidRPr="00422DBA" w:rsidRDefault="00CC7A66" w:rsidP="00CC7A66">
      <w:pPr>
        <w:spacing w:line="360" w:lineRule="auto"/>
        <w:jc w:val="both"/>
        <w:rPr>
          <w:rFonts w:ascii="Times New Roman" w:hAnsi="Times New Roman" w:cs="Times New Roman"/>
          <w:strike/>
          <w:sz w:val="26"/>
          <w:szCs w:val="26"/>
        </w:rPr>
      </w:pPr>
      <w:r w:rsidRPr="00422DBA">
        <w:rPr>
          <w:rFonts w:ascii="Times New Roman" w:hAnsi="Times New Roman" w:cs="Times New Roman"/>
          <w:b/>
          <w:bCs/>
          <w:sz w:val="26"/>
          <w:szCs w:val="26"/>
        </w:rPr>
        <w:t>7.</w:t>
      </w:r>
      <w:r w:rsidRPr="00422DBA">
        <w:rPr>
          <w:rFonts w:ascii="Times New Roman" w:hAnsi="Times New Roman" w:cs="Times New Roman"/>
          <w:sz w:val="26"/>
          <w:szCs w:val="26"/>
        </w:rPr>
        <w:t xml:space="preserve"> In caso di partecipazione a percorsi di politica attiva del lavoro che prevedano indennità o benefici di partecipazione comunque denominati, o di accettazione di offerte di lavoro anche di durata inferiore a un mese, la cumulabilità con il beneficio previsto dal presente articolo è riconosciuta entro il limite massimo annuo di 3.000 euro lordi. </w:t>
      </w:r>
    </w:p>
    <w:p w14:paraId="4F943E86"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8.</w:t>
      </w:r>
      <w:r w:rsidRPr="00422DBA">
        <w:rPr>
          <w:rFonts w:ascii="Times New Roman" w:hAnsi="Times New Roman" w:cs="Times New Roman"/>
          <w:sz w:val="26"/>
          <w:szCs w:val="26"/>
        </w:rPr>
        <w:t xml:space="preserve"> Fermo restando quanto previsto dai commi 5 e 6, è fatto in ogni caso obbligo al beneficiario dell’Assegno di inclusione di comunicare ogni variazione riguardante le condizioni e i requisiti di accesso alla misura e al suo mantenimento, a pena di decadenza dal beneficio, entro quindici giorni dall’evento modificativo.</w:t>
      </w:r>
    </w:p>
    <w:p w14:paraId="052F7FE9"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9.</w:t>
      </w:r>
      <w:r w:rsidRPr="00422DBA">
        <w:rPr>
          <w:rFonts w:ascii="Times New Roman" w:hAnsi="Times New Roman" w:cs="Times New Roman"/>
          <w:sz w:val="26"/>
          <w:szCs w:val="26"/>
        </w:rPr>
        <w:t xml:space="preserve"> In caso di trattamenti pensionistici intervenuti nel corso dell’erogazione dell’Assegno di inclusione, la situazione reddituale degli interessati è corrispondentemente aggiornata ai fini della determinazione del reddito familiare. Ugualmente si procede nei casi di variazione reddituale di cui ai commi 5 e 6.</w:t>
      </w:r>
    </w:p>
    <w:p w14:paraId="0A4AD056" w14:textId="1F9BA720"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10.</w:t>
      </w:r>
      <w:r w:rsidRPr="00422DBA">
        <w:rPr>
          <w:rFonts w:ascii="Times New Roman" w:hAnsi="Times New Roman" w:cs="Times New Roman"/>
          <w:sz w:val="26"/>
          <w:szCs w:val="26"/>
        </w:rPr>
        <w:t xml:space="preserve"> In caso di variazione del nucleo familiare in corso di fruizione del beneficio, l’interessato presenta entro un mese dalla variazione, a pena di decadenza dal beneficio, una </w:t>
      </w:r>
      <w:r w:rsidR="00C30C4C" w:rsidRPr="00422DBA">
        <w:rPr>
          <w:rFonts w:ascii="Times New Roman" w:hAnsi="Times New Roman" w:cs="Times New Roman"/>
          <w:sz w:val="26"/>
          <w:szCs w:val="26"/>
        </w:rPr>
        <w:t xml:space="preserve">dichiarazione </w:t>
      </w:r>
      <w:r w:rsidR="00C30C4C" w:rsidRPr="00422DBA">
        <w:rPr>
          <w:rFonts w:ascii="Times New Roman" w:hAnsi="Times New Roman" w:cs="Times New Roman"/>
          <w:sz w:val="26"/>
          <w:szCs w:val="26"/>
        </w:rPr>
        <w:lastRenderedPageBreak/>
        <w:t xml:space="preserve">sostitutiva unica, di seguito </w:t>
      </w:r>
      <w:r w:rsidRPr="00422DBA">
        <w:rPr>
          <w:rFonts w:ascii="Times New Roman" w:hAnsi="Times New Roman" w:cs="Times New Roman"/>
          <w:sz w:val="26"/>
          <w:szCs w:val="26"/>
        </w:rPr>
        <w:t>DSU</w:t>
      </w:r>
      <w:r w:rsidR="00C30C4C" w:rsidRPr="00422DBA">
        <w:rPr>
          <w:rFonts w:ascii="Times New Roman" w:hAnsi="Times New Roman" w:cs="Times New Roman"/>
          <w:sz w:val="26"/>
          <w:szCs w:val="26"/>
        </w:rPr>
        <w:t>,</w:t>
      </w:r>
      <w:r w:rsidRPr="00422DBA">
        <w:rPr>
          <w:rFonts w:ascii="Times New Roman" w:hAnsi="Times New Roman" w:cs="Times New Roman"/>
          <w:sz w:val="26"/>
          <w:szCs w:val="26"/>
        </w:rPr>
        <w:t xml:space="preserve"> aggiornata, per le valutazioni in ordine alla permanenza dei requisiti per la concessione del beneficio e all’aggiornamento della misura da parte di INPS.</w:t>
      </w:r>
    </w:p>
    <w:p w14:paraId="732719AD"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 xml:space="preserve">11. </w:t>
      </w:r>
      <w:r w:rsidRPr="00422DBA">
        <w:rPr>
          <w:rFonts w:ascii="Times New Roman" w:hAnsi="Times New Roman" w:cs="Times New Roman"/>
          <w:sz w:val="26"/>
          <w:szCs w:val="26"/>
        </w:rPr>
        <w:t>Ai beneficiari dell’Assegno di inclusione si applicano gli obblighi previsti dall’articolo 1, comma 316, della legge 29 dicembre 2022, n. 197.</w:t>
      </w:r>
    </w:p>
    <w:p w14:paraId="3E110905" w14:textId="77777777" w:rsidR="00CC7A66" w:rsidRPr="00422DBA" w:rsidRDefault="00CC7A66" w:rsidP="00CC7A66">
      <w:pPr>
        <w:spacing w:line="360" w:lineRule="auto"/>
        <w:rPr>
          <w:rFonts w:ascii="Times New Roman" w:hAnsi="Times New Roman" w:cs="Times New Roman"/>
          <w:b/>
          <w:bCs/>
          <w:sz w:val="26"/>
          <w:szCs w:val="26"/>
        </w:rPr>
      </w:pPr>
    </w:p>
    <w:p w14:paraId="2E93D25E" w14:textId="2F362513" w:rsidR="00CC7A66" w:rsidRPr="00422DBA" w:rsidRDefault="00292065" w:rsidP="00CC7A66">
      <w:pPr>
        <w:autoSpaceDE w:val="0"/>
        <w:autoSpaceDN w:val="0"/>
        <w:adjustRightInd w:val="0"/>
        <w:spacing w:line="360" w:lineRule="auto"/>
        <w:jc w:val="center"/>
        <w:rPr>
          <w:rFonts w:ascii="Times New Roman" w:hAnsi="Times New Roman" w:cs="Times New Roman"/>
          <w:b/>
          <w:bCs/>
          <w:color w:val="000000"/>
          <w:sz w:val="26"/>
          <w:szCs w:val="26"/>
        </w:rPr>
      </w:pPr>
      <w:r>
        <w:rPr>
          <w:rFonts w:ascii="Times New Roman" w:hAnsi="Times New Roman" w:cs="Times New Roman"/>
          <w:b/>
          <w:bCs/>
          <w:sz w:val="26"/>
          <w:szCs w:val="26"/>
        </w:rPr>
        <w:t xml:space="preserve">ART. </w:t>
      </w:r>
      <w:r w:rsidR="00CC7A66" w:rsidRPr="00422DBA">
        <w:rPr>
          <w:rFonts w:ascii="Times New Roman" w:hAnsi="Times New Roman" w:cs="Times New Roman"/>
          <w:b/>
          <w:bCs/>
          <w:color w:val="000000"/>
          <w:sz w:val="26"/>
          <w:szCs w:val="26"/>
        </w:rPr>
        <w:t xml:space="preserve"> 4</w:t>
      </w:r>
    </w:p>
    <w:p w14:paraId="77FA39E9" w14:textId="77777777" w:rsidR="00CC7A66" w:rsidRPr="00422DBA" w:rsidRDefault="00CC7A66" w:rsidP="00CC7A66">
      <w:pPr>
        <w:autoSpaceDE w:val="0"/>
        <w:autoSpaceDN w:val="0"/>
        <w:adjustRightInd w:val="0"/>
        <w:spacing w:line="360" w:lineRule="auto"/>
        <w:jc w:val="center"/>
        <w:rPr>
          <w:rFonts w:ascii="Times New Roman" w:hAnsi="Times New Roman" w:cs="Times New Roman"/>
          <w:b/>
          <w:bCs/>
          <w:color w:val="000000"/>
          <w:sz w:val="26"/>
          <w:szCs w:val="26"/>
        </w:rPr>
      </w:pPr>
      <w:r w:rsidRPr="00422DBA">
        <w:rPr>
          <w:rFonts w:ascii="Times New Roman" w:hAnsi="Times New Roman" w:cs="Times New Roman"/>
          <w:b/>
          <w:bCs/>
          <w:color w:val="000000"/>
          <w:sz w:val="26"/>
          <w:szCs w:val="26"/>
        </w:rPr>
        <w:t>(Modalità di richiesta ed erogazione del beneficio)</w:t>
      </w:r>
    </w:p>
    <w:p w14:paraId="558C90B6" w14:textId="77777777" w:rsidR="00CC7A66" w:rsidRPr="00422DBA" w:rsidRDefault="00CC7A66" w:rsidP="00CC7A66">
      <w:pPr>
        <w:spacing w:line="360" w:lineRule="auto"/>
        <w:jc w:val="center"/>
        <w:rPr>
          <w:rFonts w:ascii="Times New Roman" w:hAnsi="Times New Roman" w:cs="Times New Roman"/>
          <w:b/>
          <w:bCs/>
          <w:sz w:val="26"/>
          <w:szCs w:val="26"/>
        </w:rPr>
      </w:pPr>
    </w:p>
    <w:p w14:paraId="0C9873B5" w14:textId="028B797E" w:rsidR="00CC7A66" w:rsidRPr="00422DBA" w:rsidRDefault="00CC7A66" w:rsidP="00CC7A66">
      <w:pPr>
        <w:spacing w:line="360" w:lineRule="auto"/>
        <w:jc w:val="both"/>
        <w:rPr>
          <w:rFonts w:ascii="Times New Roman" w:hAnsi="Times New Roman" w:cs="Times New Roman"/>
          <w:color w:val="FF0000"/>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L’Assegno di inclusione è richiesto con modalità telematiche all’INPS, che lo riconosce, previa verifica del possesso dei requisiti e delle condizioni previste dal presente Capo, sulla base delle informazioni disponibili sulle proprie banche dati o tramite quelle messe a disposizione dai comuni, dal Ministero della giustizia, dal Ministero dell’istruzione e del merito, dall’Anagrafe tributaria, dal pubblico registro automobilistico e dalle altre pubbliche amministrazioni detentrici dei dati necessari per la verifica dei requisiti, attraverso sistemi di interoperabilità, fatti salvi i controlli previsti </w:t>
      </w:r>
      <w:r w:rsidR="00C30C4C" w:rsidRPr="00422DBA">
        <w:rPr>
          <w:rFonts w:ascii="Times New Roman" w:hAnsi="Times New Roman" w:cs="Times New Roman"/>
          <w:sz w:val="26"/>
          <w:szCs w:val="26"/>
        </w:rPr>
        <w:t>dall'</w:t>
      </w:r>
      <w:r w:rsidRPr="00422DBA">
        <w:rPr>
          <w:rFonts w:ascii="Times New Roman" w:hAnsi="Times New Roman" w:cs="Times New Roman"/>
          <w:sz w:val="26"/>
          <w:szCs w:val="26"/>
        </w:rPr>
        <w:t xml:space="preserve"> articolo 7. L’INPS informa il richiedente che, per ricevere il beneficio economico di cui all’articolo 3, deve effettuare l’iscrizione presso il sistema informativo </w:t>
      </w:r>
      <w:bookmarkStart w:id="10" w:name="_Hlk130987627"/>
      <w:r w:rsidRPr="00422DBA">
        <w:rPr>
          <w:rFonts w:ascii="Times New Roman" w:hAnsi="Times New Roman" w:cs="Times New Roman"/>
          <w:sz w:val="26"/>
          <w:szCs w:val="26"/>
        </w:rPr>
        <w:t>per l’inclusione sociale e lavorativa (SIISL)</w:t>
      </w:r>
      <w:bookmarkEnd w:id="10"/>
      <w:r w:rsidRPr="00422DBA">
        <w:rPr>
          <w:rFonts w:ascii="Times New Roman" w:hAnsi="Times New Roman" w:cs="Times New Roman"/>
          <w:sz w:val="26"/>
          <w:szCs w:val="26"/>
        </w:rPr>
        <w:t xml:space="preserve">, </w:t>
      </w:r>
      <w:r w:rsidR="00926B98" w:rsidRPr="00422DBA">
        <w:rPr>
          <w:rFonts w:ascii="Times New Roman" w:hAnsi="Times New Roman" w:cs="Times New Roman"/>
          <w:sz w:val="26"/>
          <w:szCs w:val="26"/>
        </w:rPr>
        <w:t xml:space="preserve">secondo quanto previsto dall’articolo 5, </w:t>
      </w:r>
      <w:r w:rsidRPr="00422DBA">
        <w:rPr>
          <w:rFonts w:ascii="Times New Roman" w:hAnsi="Times New Roman" w:cs="Times New Roman"/>
          <w:sz w:val="26"/>
          <w:szCs w:val="26"/>
        </w:rPr>
        <w:t>al fine di sottoscrivere un patto di attivazione digitale</w:t>
      </w:r>
      <w:bookmarkStart w:id="11" w:name="_Hlk132802720"/>
      <w:r w:rsidR="00201382" w:rsidRPr="00422DBA">
        <w:rPr>
          <w:rFonts w:ascii="Times New Roman" w:hAnsi="Times New Roman" w:cs="Times New Roman"/>
          <w:sz w:val="26"/>
          <w:szCs w:val="26"/>
        </w:rPr>
        <w:t xml:space="preserve"> </w:t>
      </w:r>
      <w:r w:rsidRPr="00422DBA">
        <w:rPr>
          <w:rFonts w:ascii="Times New Roman" w:hAnsi="Times New Roman" w:cs="Times New Roman"/>
          <w:sz w:val="26"/>
          <w:szCs w:val="26"/>
        </w:rPr>
        <w:t>e deve espressamente autorizzare la trasmissione dei dati relativi alla domanda ai centri per l’impiego, alle agenzie per il lavoro e agli enti autorizzati all’attività di intermediazione ai sensi degli articoli 4 e 6 del decreto legislativo 10 settembre 2003, n. 276</w:t>
      </w:r>
      <w:bookmarkEnd w:id="11"/>
      <w:r w:rsidRPr="00422DBA">
        <w:rPr>
          <w:rFonts w:ascii="Times New Roman" w:hAnsi="Times New Roman" w:cs="Times New Roman"/>
          <w:sz w:val="26"/>
          <w:szCs w:val="26"/>
        </w:rPr>
        <w:t xml:space="preserve">, nonché ai soggetti accreditati ai servizi per il lavoro ai sensi dell’articolo 12 del decreto legislativo 14 settembre 2015, n. 150. La richiesta può essere presentata presso gli istituti di patronato di cui alla legge 30 marzo 2001, n. 152. Dall’attuazione delle disposizioni di cui </w:t>
      </w:r>
      <w:r w:rsidRPr="00EA3619">
        <w:rPr>
          <w:rFonts w:ascii="Times New Roman" w:hAnsi="Times New Roman" w:cs="Times New Roman"/>
          <w:sz w:val="26"/>
          <w:szCs w:val="26"/>
        </w:rPr>
        <w:t xml:space="preserve">al </w:t>
      </w:r>
      <w:r w:rsidR="00C74462" w:rsidRPr="00EA3619">
        <w:rPr>
          <w:rFonts w:ascii="Times New Roman" w:hAnsi="Times New Roman" w:cs="Times New Roman"/>
          <w:sz w:val="26"/>
          <w:szCs w:val="26"/>
        </w:rPr>
        <w:t xml:space="preserve">terzo </w:t>
      </w:r>
      <w:r w:rsidRPr="00EA3619">
        <w:rPr>
          <w:rFonts w:ascii="Times New Roman" w:hAnsi="Times New Roman" w:cs="Times New Roman"/>
          <w:sz w:val="26"/>
          <w:szCs w:val="26"/>
        </w:rPr>
        <w:t>periodo</w:t>
      </w:r>
      <w:r w:rsidRPr="00422DBA">
        <w:rPr>
          <w:rFonts w:ascii="Times New Roman" w:hAnsi="Times New Roman" w:cs="Times New Roman"/>
          <w:sz w:val="26"/>
          <w:szCs w:val="26"/>
        </w:rPr>
        <w:t xml:space="preserve"> non devono derivare nuovi o maggiori oneri a carico della finanza pubblica, nei limiti del finanziamento previsto dalla legge n. 152 del 2001.</w:t>
      </w:r>
    </w:p>
    <w:p w14:paraId="4F9B9535" w14:textId="77777777" w:rsidR="00CC7A66" w:rsidRPr="00422DBA" w:rsidRDefault="00CC7A66" w:rsidP="00CC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2</w:t>
      </w:r>
      <w:r w:rsidRPr="00422DBA">
        <w:rPr>
          <w:rFonts w:ascii="Times New Roman" w:hAnsi="Times New Roman" w:cs="Times New Roman"/>
          <w:sz w:val="26"/>
          <w:szCs w:val="26"/>
        </w:rPr>
        <w:t xml:space="preserve">. Il beneficio economico decorre dal mese successivo a quello di sottoscrizione, da parte del richiedente, del patto di attivazione digitale. </w:t>
      </w:r>
    </w:p>
    <w:p w14:paraId="1EB803C6" w14:textId="0AE67DCC" w:rsidR="00CC7A66" w:rsidRPr="00422DBA" w:rsidRDefault="00CC7A66" w:rsidP="00CC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3</w:t>
      </w:r>
      <w:r w:rsidRPr="00422DBA">
        <w:rPr>
          <w:rFonts w:ascii="Times New Roman" w:hAnsi="Times New Roman" w:cs="Times New Roman"/>
          <w:sz w:val="26"/>
          <w:szCs w:val="26"/>
        </w:rPr>
        <w:t xml:space="preserve">. Il percorso di attivazione viene attuato per mezzo della piattaforma di cui all’articolo 5 attraverso l’invio automatico </w:t>
      </w:r>
      <w:r w:rsidR="00337541" w:rsidRPr="00422DBA">
        <w:rPr>
          <w:rFonts w:ascii="Times New Roman" w:hAnsi="Times New Roman" w:cs="Times New Roman"/>
          <w:sz w:val="26"/>
          <w:szCs w:val="26"/>
        </w:rPr>
        <w:t xml:space="preserve">dei dati </w:t>
      </w:r>
      <w:r w:rsidRPr="00422DBA">
        <w:rPr>
          <w:rFonts w:ascii="Times New Roman" w:hAnsi="Times New Roman" w:cs="Times New Roman"/>
          <w:sz w:val="26"/>
          <w:szCs w:val="26"/>
        </w:rPr>
        <w:t xml:space="preserve">del nucleo familiare al servizio sociale del comune di </w:t>
      </w:r>
      <w:r w:rsidRPr="00422DBA">
        <w:rPr>
          <w:rFonts w:ascii="Times New Roman" w:hAnsi="Times New Roman" w:cs="Times New Roman"/>
          <w:sz w:val="26"/>
          <w:szCs w:val="26"/>
        </w:rPr>
        <w:lastRenderedPageBreak/>
        <w:t xml:space="preserve">residenza per l’analisi e la presa in carico dei componenti con bisogni complessi e per l’attivazione degli eventuali sostegni. </w:t>
      </w:r>
    </w:p>
    <w:p w14:paraId="5C226BB1" w14:textId="2F8A3C72" w:rsidR="00A15C2D" w:rsidRPr="00422DBA" w:rsidRDefault="00CC7A66" w:rsidP="00A15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 xml:space="preserve">4. </w:t>
      </w:r>
      <w:r w:rsidRPr="00422DBA">
        <w:rPr>
          <w:rFonts w:ascii="Times New Roman" w:hAnsi="Times New Roman" w:cs="Times New Roman"/>
          <w:sz w:val="26"/>
          <w:szCs w:val="26"/>
        </w:rPr>
        <w:t xml:space="preserve">A seguito dell’invio automatico di cui al comma 3, i beneficiari devono </w:t>
      </w:r>
      <w:r w:rsidR="00C24F61" w:rsidRPr="00422DBA">
        <w:rPr>
          <w:rFonts w:ascii="Times New Roman" w:hAnsi="Times New Roman" w:cs="Times New Roman"/>
          <w:sz w:val="26"/>
          <w:szCs w:val="26"/>
        </w:rPr>
        <w:t xml:space="preserve">presentarsi </w:t>
      </w:r>
      <w:r w:rsidRPr="00422DBA">
        <w:rPr>
          <w:rFonts w:ascii="Times New Roman" w:hAnsi="Times New Roman" w:cs="Times New Roman"/>
          <w:sz w:val="26"/>
          <w:szCs w:val="26"/>
        </w:rPr>
        <w:t>per il primo appuntamento presso i servizi sociali entro centoventi giorni dalla sottoscrizione del patto di attivazione digitale</w:t>
      </w:r>
      <w:r w:rsidR="00B72595" w:rsidRPr="00422DBA">
        <w:rPr>
          <w:rFonts w:ascii="Times New Roman" w:hAnsi="Times New Roman" w:cs="Times New Roman"/>
          <w:sz w:val="26"/>
          <w:szCs w:val="26"/>
        </w:rPr>
        <w:t>. Successivamente, ogni novanta giorni</w:t>
      </w:r>
      <w:r w:rsidR="005667CC" w:rsidRPr="00422DBA">
        <w:rPr>
          <w:rFonts w:ascii="Times New Roman" w:hAnsi="Times New Roman" w:cs="Times New Roman"/>
          <w:sz w:val="26"/>
          <w:szCs w:val="26"/>
        </w:rPr>
        <w:t xml:space="preserve">, </w:t>
      </w:r>
      <w:r w:rsidR="005667CC" w:rsidRPr="00461E86">
        <w:rPr>
          <w:rFonts w:ascii="Times New Roman" w:hAnsi="Times New Roman" w:cs="Times New Roman"/>
          <w:b/>
          <w:sz w:val="26"/>
          <w:szCs w:val="26"/>
        </w:rPr>
        <w:t>i beneficiari</w:t>
      </w:r>
      <w:r w:rsidR="00461E86" w:rsidRPr="00461E86">
        <w:rPr>
          <w:rFonts w:ascii="Times New Roman" w:hAnsi="Times New Roman" w:cs="Times New Roman"/>
          <w:b/>
          <w:sz w:val="26"/>
          <w:szCs w:val="26"/>
        </w:rPr>
        <w:t>, diversi dai soggetti attivabili al lavoro di cui al comma 5</w:t>
      </w:r>
      <w:r w:rsidR="00461E86">
        <w:rPr>
          <w:rFonts w:ascii="Times New Roman" w:hAnsi="Times New Roman" w:cs="Times New Roman"/>
          <w:sz w:val="26"/>
          <w:szCs w:val="26"/>
        </w:rPr>
        <w:t>,</w:t>
      </w:r>
      <w:r w:rsidR="005667CC" w:rsidRPr="00422DBA">
        <w:rPr>
          <w:rFonts w:ascii="Times New Roman" w:hAnsi="Times New Roman" w:cs="Times New Roman"/>
          <w:sz w:val="26"/>
          <w:szCs w:val="26"/>
        </w:rPr>
        <w:t xml:space="preserve"> sono tenuti a presentarsi ai servizi sociali, o presso</w:t>
      </w:r>
      <w:r w:rsidR="00CE16BE" w:rsidRPr="00422DBA">
        <w:rPr>
          <w:rFonts w:ascii="Times New Roman" w:hAnsi="Times New Roman" w:cs="Times New Roman"/>
          <w:sz w:val="26"/>
          <w:szCs w:val="26"/>
        </w:rPr>
        <w:t xml:space="preserve"> gli Istituti di Patronato, per aggiornare la propria posizione</w:t>
      </w:r>
      <w:r w:rsidR="00CB55FF" w:rsidRPr="00422DBA">
        <w:rPr>
          <w:rFonts w:ascii="Times New Roman" w:hAnsi="Times New Roman" w:cs="Times New Roman"/>
          <w:sz w:val="26"/>
          <w:szCs w:val="26"/>
        </w:rPr>
        <w:t>. In caso di mancata presentazione,</w:t>
      </w:r>
      <w:r w:rsidRPr="00422DBA">
        <w:rPr>
          <w:rFonts w:ascii="Times New Roman" w:hAnsi="Times New Roman" w:cs="Times New Roman"/>
          <w:sz w:val="26"/>
          <w:szCs w:val="26"/>
        </w:rPr>
        <w:t xml:space="preserve"> il beneficio economico è sospeso.</w:t>
      </w:r>
      <w:r w:rsidR="00A15C2D" w:rsidRPr="00A15C2D">
        <w:rPr>
          <w:rFonts w:ascii="Times New Roman" w:hAnsi="Times New Roman" w:cs="Times New Roman"/>
          <w:sz w:val="26"/>
          <w:szCs w:val="26"/>
          <w:highlight w:val="yellow"/>
        </w:rPr>
        <w:t xml:space="preserve"> </w:t>
      </w:r>
      <w:r w:rsidR="00A15C2D" w:rsidRPr="000E5CBD">
        <w:rPr>
          <w:rFonts w:ascii="Times New Roman" w:hAnsi="Times New Roman" w:cs="Times New Roman"/>
          <w:sz w:val="26"/>
          <w:szCs w:val="26"/>
          <w:highlight w:val="yellow"/>
        </w:rPr>
        <w:t>Alle attività previste dal presente comma si provvede nell</w:t>
      </w:r>
      <w:r w:rsidR="00A15C2D">
        <w:rPr>
          <w:rFonts w:ascii="Times New Roman" w:hAnsi="Times New Roman" w:cs="Times New Roman"/>
          <w:sz w:val="26"/>
          <w:szCs w:val="26"/>
          <w:highlight w:val="yellow"/>
        </w:rPr>
        <w:t>’</w:t>
      </w:r>
      <w:r w:rsidR="00A15C2D" w:rsidRPr="000E5CBD">
        <w:rPr>
          <w:rFonts w:ascii="Times New Roman" w:hAnsi="Times New Roman" w:cs="Times New Roman"/>
          <w:sz w:val="26"/>
          <w:szCs w:val="26"/>
          <w:highlight w:val="yellow"/>
        </w:rPr>
        <w:t>ambito delle risorse umane, strumentali e finanziarie disponibili a legislazione vigente e, comunque, senza nuovi o maggiori oneri per la finanza pubblica.</w:t>
      </w:r>
    </w:p>
    <w:p w14:paraId="7A5D592A" w14:textId="1C6DC492" w:rsidR="00CC7A66" w:rsidRPr="00422DBA" w:rsidRDefault="00CC7A66" w:rsidP="00CC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6"/>
          <w:szCs w:val="26"/>
        </w:rPr>
      </w:pPr>
      <w:r w:rsidRPr="00A15C2D">
        <w:rPr>
          <w:rFonts w:ascii="Times New Roman" w:hAnsi="Times New Roman" w:cs="Times New Roman"/>
          <w:bCs/>
          <w:sz w:val="26"/>
          <w:szCs w:val="26"/>
        </w:rPr>
        <w:t>5</w:t>
      </w:r>
      <w:r w:rsidRPr="00422DBA">
        <w:rPr>
          <w:rFonts w:ascii="Times New Roman" w:hAnsi="Times New Roman" w:cs="Times New Roman"/>
          <w:b/>
          <w:bCs/>
          <w:sz w:val="26"/>
          <w:szCs w:val="26"/>
        </w:rPr>
        <w:t>.</w:t>
      </w:r>
      <w:r w:rsidRPr="00422DBA">
        <w:rPr>
          <w:rFonts w:ascii="Times New Roman" w:hAnsi="Times New Roman" w:cs="Times New Roman"/>
          <w:sz w:val="26"/>
          <w:szCs w:val="26"/>
        </w:rPr>
        <w:t xml:space="preserve"> I servizi sociali effettuano una valutazione multidimensionale dei bisogni del nucleo familiare, finalizzata alla sottoscrizione di un patto per l’inclusione. Fermo restando quanto previsto dall’articolo 6, comma </w:t>
      </w:r>
      <w:r w:rsidR="007D106E" w:rsidRPr="00422DBA">
        <w:rPr>
          <w:rFonts w:ascii="Times New Roman" w:hAnsi="Times New Roman" w:cs="Times New Roman"/>
          <w:sz w:val="26"/>
          <w:szCs w:val="26"/>
        </w:rPr>
        <w:t>4</w:t>
      </w:r>
      <w:r w:rsidRPr="00422DBA">
        <w:rPr>
          <w:rFonts w:ascii="Times New Roman" w:hAnsi="Times New Roman" w:cs="Times New Roman"/>
          <w:sz w:val="26"/>
          <w:szCs w:val="26"/>
        </w:rPr>
        <w:t xml:space="preserve">, nell’ambito di tale valutazione, i componenti del nucleo familiare, di età compresa tra 18 e 59 anni attivabili al lavoro, vengono </w:t>
      </w:r>
      <w:r w:rsidR="00086C2A" w:rsidRPr="00422DBA">
        <w:rPr>
          <w:rFonts w:ascii="Times New Roman" w:hAnsi="Times New Roman" w:cs="Times New Roman"/>
          <w:sz w:val="26"/>
          <w:szCs w:val="26"/>
        </w:rPr>
        <w:t>avviati</w:t>
      </w:r>
      <w:r w:rsidRPr="00422DBA">
        <w:rPr>
          <w:rFonts w:ascii="Times New Roman" w:hAnsi="Times New Roman" w:cs="Times New Roman"/>
          <w:sz w:val="26"/>
          <w:szCs w:val="26"/>
        </w:rPr>
        <w:t xml:space="preserve"> ai centri per l’impiego per la sottoscrizione del patto di servizio personalizzato di cui all’articolo 6. Il patto di servizio personalizzato </w:t>
      </w:r>
      <w:r w:rsidR="00E81EBC" w:rsidRPr="00422DBA">
        <w:rPr>
          <w:rFonts w:ascii="Times New Roman" w:hAnsi="Times New Roman" w:cs="Times New Roman"/>
          <w:sz w:val="26"/>
          <w:szCs w:val="26"/>
        </w:rPr>
        <w:t>è</w:t>
      </w:r>
      <w:r w:rsidRPr="00422DBA">
        <w:rPr>
          <w:rFonts w:ascii="Times New Roman" w:hAnsi="Times New Roman" w:cs="Times New Roman"/>
          <w:sz w:val="26"/>
          <w:szCs w:val="26"/>
        </w:rPr>
        <w:t xml:space="preserve"> sottoscritto entro sessanta giorni da quando i componenti vengono </w:t>
      </w:r>
      <w:r w:rsidR="00BA2732" w:rsidRPr="00422DBA">
        <w:rPr>
          <w:rFonts w:ascii="Times New Roman" w:hAnsi="Times New Roman" w:cs="Times New Roman"/>
          <w:sz w:val="26"/>
          <w:szCs w:val="26"/>
        </w:rPr>
        <w:t>av</w:t>
      </w:r>
      <w:r w:rsidRPr="00422DBA">
        <w:rPr>
          <w:rFonts w:ascii="Times New Roman" w:hAnsi="Times New Roman" w:cs="Times New Roman"/>
          <w:sz w:val="26"/>
          <w:szCs w:val="26"/>
        </w:rPr>
        <w:t>viati al centro per l’impiego</w:t>
      </w:r>
      <w:r w:rsidR="009F2756" w:rsidRPr="00422DBA">
        <w:rPr>
          <w:rFonts w:ascii="Times New Roman" w:hAnsi="Times New Roman" w:cs="Times New Roman"/>
          <w:sz w:val="26"/>
          <w:szCs w:val="26"/>
        </w:rPr>
        <w:t>. Successivamente, ogni novanta giorni, i beneficiari</w:t>
      </w:r>
      <w:r w:rsidR="00461E86">
        <w:rPr>
          <w:rFonts w:ascii="Times New Roman" w:hAnsi="Times New Roman" w:cs="Times New Roman"/>
          <w:sz w:val="26"/>
          <w:szCs w:val="26"/>
        </w:rPr>
        <w:t xml:space="preserve"> </w:t>
      </w:r>
      <w:r w:rsidR="00461E86" w:rsidRPr="00461E86">
        <w:rPr>
          <w:rFonts w:ascii="Times New Roman" w:hAnsi="Times New Roman" w:cs="Times New Roman"/>
          <w:b/>
          <w:sz w:val="26"/>
          <w:szCs w:val="26"/>
        </w:rPr>
        <w:t>di cui al presente comma</w:t>
      </w:r>
      <w:r w:rsidR="009F2756" w:rsidRPr="00422DBA">
        <w:rPr>
          <w:rFonts w:ascii="Times New Roman" w:hAnsi="Times New Roman" w:cs="Times New Roman"/>
          <w:sz w:val="26"/>
          <w:szCs w:val="26"/>
        </w:rPr>
        <w:t xml:space="preserve"> sono tenuti a presentarsi </w:t>
      </w:r>
      <w:r w:rsidR="00E937AD" w:rsidRPr="00422DBA">
        <w:rPr>
          <w:rFonts w:ascii="Times New Roman" w:hAnsi="Times New Roman" w:cs="Times New Roman"/>
          <w:sz w:val="26"/>
          <w:szCs w:val="26"/>
        </w:rPr>
        <w:t xml:space="preserve">ai centri per l’impiego </w:t>
      </w:r>
      <w:r w:rsidR="009F2756" w:rsidRPr="00422DBA">
        <w:rPr>
          <w:rFonts w:ascii="Times New Roman" w:hAnsi="Times New Roman" w:cs="Times New Roman"/>
          <w:sz w:val="26"/>
          <w:szCs w:val="26"/>
        </w:rPr>
        <w:t xml:space="preserve">per aggiornare la propria posizione. In caso di mancata presentazione, il beneficio economico è sospeso. </w:t>
      </w:r>
    </w:p>
    <w:p w14:paraId="6A329824" w14:textId="1E678F39" w:rsidR="00CC7A66" w:rsidRPr="00A15C2D" w:rsidRDefault="00CC7A66" w:rsidP="00CC7A66">
      <w:pPr>
        <w:spacing w:line="360" w:lineRule="auto"/>
        <w:jc w:val="both"/>
        <w:rPr>
          <w:rFonts w:ascii="Times New Roman" w:hAnsi="Times New Roman" w:cs="Times New Roman"/>
          <w:sz w:val="26"/>
          <w:szCs w:val="26"/>
        </w:rPr>
      </w:pPr>
      <w:r w:rsidRPr="00A15C2D">
        <w:rPr>
          <w:rFonts w:ascii="Times New Roman" w:hAnsi="Times New Roman" w:cs="Times New Roman"/>
          <w:bCs/>
          <w:sz w:val="26"/>
          <w:szCs w:val="26"/>
        </w:rPr>
        <w:t>6.</w:t>
      </w:r>
      <w:r w:rsidRPr="00422DBA">
        <w:rPr>
          <w:rFonts w:ascii="Times New Roman" w:hAnsi="Times New Roman" w:cs="Times New Roman"/>
          <w:b/>
          <w:bCs/>
          <w:sz w:val="26"/>
          <w:szCs w:val="26"/>
        </w:rPr>
        <w:t xml:space="preserve"> </w:t>
      </w:r>
      <w:r w:rsidRPr="00422DBA">
        <w:rPr>
          <w:rFonts w:ascii="Times New Roman" w:hAnsi="Times New Roman" w:cs="Times New Roman"/>
          <w:sz w:val="26"/>
          <w:szCs w:val="26"/>
        </w:rPr>
        <w:t>L’</w:t>
      </w:r>
      <w:r w:rsidR="0045207D" w:rsidRPr="00422DBA">
        <w:rPr>
          <w:rFonts w:ascii="Times New Roman" w:hAnsi="Times New Roman" w:cs="Times New Roman"/>
          <w:sz w:val="26"/>
          <w:szCs w:val="26"/>
        </w:rPr>
        <w:t>av</w:t>
      </w:r>
      <w:r w:rsidRPr="00422DBA">
        <w:rPr>
          <w:rFonts w:ascii="Times New Roman" w:hAnsi="Times New Roman" w:cs="Times New Roman"/>
          <w:sz w:val="26"/>
          <w:szCs w:val="26"/>
        </w:rPr>
        <w:t xml:space="preserve">vio del componente del nucleo familiare al centro per l’impiego può essere modificato e adeguato in base alle concrete esigenze di inclusione o di attivazione lavorativa o formativa </w:t>
      </w:r>
      <w:r w:rsidRPr="00A15C2D">
        <w:rPr>
          <w:rFonts w:ascii="Times New Roman" w:hAnsi="Times New Roman" w:cs="Times New Roman"/>
          <w:sz w:val="26"/>
          <w:szCs w:val="26"/>
        </w:rPr>
        <w:t>dell’interessato.</w:t>
      </w:r>
    </w:p>
    <w:p w14:paraId="32038EE5" w14:textId="03EC67C0" w:rsidR="00CC7A66" w:rsidRPr="00422DBA" w:rsidRDefault="00CC7A66" w:rsidP="00CC7A66">
      <w:pPr>
        <w:spacing w:line="360" w:lineRule="auto"/>
        <w:jc w:val="both"/>
        <w:rPr>
          <w:rFonts w:ascii="Times New Roman" w:hAnsi="Times New Roman" w:cs="Times New Roman"/>
          <w:sz w:val="26"/>
          <w:szCs w:val="26"/>
        </w:rPr>
      </w:pPr>
      <w:r w:rsidRPr="00A15C2D">
        <w:rPr>
          <w:rFonts w:ascii="Times New Roman" w:hAnsi="Times New Roman" w:cs="Times New Roman"/>
          <w:bCs/>
          <w:sz w:val="26"/>
          <w:szCs w:val="26"/>
        </w:rPr>
        <w:t>7.</w:t>
      </w:r>
      <w:r w:rsidRPr="00422DBA">
        <w:rPr>
          <w:rFonts w:ascii="Times New Roman" w:hAnsi="Times New Roman" w:cs="Times New Roman"/>
          <w:sz w:val="26"/>
          <w:szCs w:val="26"/>
        </w:rPr>
        <w:t xml:space="preserve"> Le modalità di richiesta della misura, di sottoscrizione del patto di attivazione digitale, del patto di inclusione e del patto di servizio personalizzato, nonché le attività di segretariato sociale, gli strumenti operativi per la valutazione multidimensionale e di definizione e di adesione al progetto personalizzato attraverso il sistema informativo di cui all’articolo 5</w:t>
      </w:r>
      <w:r w:rsidR="00E46028">
        <w:rPr>
          <w:rFonts w:ascii="Times New Roman" w:hAnsi="Times New Roman" w:cs="Times New Roman"/>
          <w:sz w:val="26"/>
          <w:szCs w:val="26"/>
        </w:rPr>
        <w:t xml:space="preserve"> </w:t>
      </w:r>
      <w:r w:rsidR="00E46028" w:rsidRPr="00E46028">
        <w:rPr>
          <w:rFonts w:ascii="Times New Roman" w:hAnsi="Times New Roman" w:cs="Times New Roman"/>
          <w:b/>
          <w:sz w:val="26"/>
          <w:szCs w:val="26"/>
        </w:rPr>
        <w:t>e</w:t>
      </w:r>
      <w:r w:rsidRPr="00E46028">
        <w:rPr>
          <w:rFonts w:ascii="Times New Roman" w:hAnsi="Times New Roman" w:cs="Times New Roman"/>
          <w:b/>
          <w:sz w:val="26"/>
          <w:szCs w:val="26"/>
        </w:rPr>
        <w:t xml:space="preserve"> </w:t>
      </w:r>
      <w:r w:rsidR="00E46028" w:rsidRPr="00E46028">
        <w:rPr>
          <w:rFonts w:ascii="Times New Roman" w:hAnsi="Times New Roman" w:cs="Times New Roman"/>
          <w:b/>
          <w:sz w:val="26"/>
          <w:szCs w:val="26"/>
        </w:rPr>
        <w:t>le modalità di conferma della condizione del nucleo familiare,</w:t>
      </w:r>
      <w:r w:rsidR="00E46028" w:rsidRPr="00E46028">
        <w:rPr>
          <w:rFonts w:ascii="Times New Roman" w:hAnsi="Times New Roman" w:cs="Times New Roman"/>
          <w:sz w:val="26"/>
          <w:szCs w:val="26"/>
        </w:rPr>
        <w:t xml:space="preserve"> </w:t>
      </w:r>
      <w:r w:rsidRPr="00422DBA">
        <w:rPr>
          <w:rFonts w:ascii="Times New Roman" w:hAnsi="Times New Roman" w:cs="Times New Roman"/>
          <w:sz w:val="26"/>
          <w:szCs w:val="26"/>
        </w:rPr>
        <w:t xml:space="preserve">sono definite con </w:t>
      </w:r>
      <w:r w:rsidR="00D31338" w:rsidRPr="00422DBA">
        <w:rPr>
          <w:rFonts w:ascii="Times New Roman" w:hAnsi="Times New Roman" w:cs="Times New Roman"/>
          <w:sz w:val="26"/>
          <w:szCs w:val="26"/>
        </w:rPr>
        <w:t xml:space="preserve">uno o più </w:t>
      </w:r>
      <w:r w:rsidRPr="00422DBA">
        <w:rPr>
          <w:rFonts w:ascii="Times New Roman" w:hAnsi="Times New Roman" w:cs="Times New Roman"/>
          <w:sz w:val="26"/>
          <w:szCs w:val="26"/>
        </w:rPr>
        <w:t>decret</w:t>
      </w:r>
      <w:r w:rsidR="00D31338" w:rsidRPr="00422DBA">
        <w:rPr>
          <w:rFonts w:ascii="Times New Roman" w:hAnsi="Times New Roman" w:cs="Times New Roman"/>
          <w:sz w:val="26"/>
          <w:szCs w:val="26"/>
        </w:rPr>
        <w:t>i</w:t>
      </w:r>
      <w:r w:rsidRPr="00422DBA">
        <w:rPr>
          <w:rFonts w:ascii="Times New Roman" w:hAnsi="Times New Roman" w:cs="Times New Roman"/>
          <w:sz w:val="26"/>
          <w:szCs w:val="26"/>
        </w:rPr>
        <w:t xml:space="preserve"> del Ministro del lavoro e delle politiche sociali, sentiti il Garante per la protezione dei dati personali e l’</w:t>
      </w:r>
      <w:r w:rsidR="00C74462" w:rsidRPr="00422DBA">
        <w:rPr>
          <w:rFonts w:ascii="Times New Roman" w:hAnsi="Times New Roman" w:cs="Times New Roman"/>
          <w:sz w:val="26"/>
          <w:szCs w:val="26"/>
        </w:rPr>
        <w:t xml:space="preserve">Agenzia nazionale per le politiche attive del lavoro, di seguito </w:t>
      </w:r>
      <w:r w:rsidRPr="00422DBA">
        <w:rPr>
          <w:rFonts w:ascii="Times New Roman" w:hAnsi="Times New Roman" w:cs="Times New Roman"/>
          <w:sz w:val="26"/>
          <w:szCs w:val="26"/>
        </w:rPr>
        <w:t xml:space="preserve">ANPAL, previa intesa in sede di Conferenza unificata, da adottarsi entro </w:t>
      </w:r>
      <w:r w:rsidR="00D31338" w:rsidRPr="00422DBA">
        <w:rPr>
          <w:rFonts w:ascii="Times New Roman" w:hAnsi="Times New Roman" w:cs="Times New Roman"/>
          <w:sz w:val="26"/>
          <w:szCs w:val="26"/>
        </w:rPr>
        <w:t>quarantacinque</w:t>
      </w:r>
      <w:r w:rsidRPr="00422DBA">
        <w:rPr>
          <w:rFonts w:ascii="Times New Roman" w:hAnsi="Times New Roman" w:cs="Times New Roman"/>
          <w:sz w:val="26"/>
          <w:szCs w:val="26"/>
        </w:rPr>
        <w:t xml:space="preserve"> giorni dalla data di </w:t>
      </w:r>
      <w:r w:rsidR="00247AAD" w:rsidRPr="00422DBA">
        <w:rPr>
          <w:rFonts w:ascii="Times New Roman" w:hAnsi="Times New Roman" w:cs="Times New Roman"/>
          <w:sz w:val="26"/>
          <w:szCs w:val="26"/>
        </w:rPr>
        <w:t xml:space="preserve">entrata in vigore del </w:t>
      </w:r>
      <w:r w:rsidRPr="00422DBA">
        <w:rPr>
          <w:rFonts w:ascii="Times New Roman" w:hAnsi="Times New Roman" w:cs="Times New Roman"/>
          <w:sz w:val="26"/>
          <w:szCs w:val="26"/>
        </w:rPr>
        <w:t xml:space="preserve">presente decreto. </w:t>
      </w:r>
    </w:p>
    <w:p w14:paraId="4D8DBDA8" w14:textId="7F5F213A" w:rsidR="00CC7A66" w:rsidRPr="00A15C2D" w:rsidRDefault="00CC7A66" w:rsidP="00CC7A66">
      <w:pPr>
        <w:spacing w:line="360" w:lineRule="auto"/>
        <w:jc w:val="both"/>
        <w:rPr>
          <w:rFonts w:ascii="Times New Roman" w:hAnsi="Times New Roman" w:cs="Times New Roman"/>
          <w:sz w:val="26"/>
          <w:szCs w:val="26"/>
        </w:rPr>
      </w:pPr>
      <w:r w:rsidRPr="00A15C2D">
        <w:rPr>
          <w:rFonts w:ascii="Times New Roman" w:hAnsi="Times New Roman" w:cs="Times New Roman"/>
          <w:bCs/>
          <w:sz w:val="26"/>
          <w:szCs w:val="26"/>
        </w:rPr>
        <w:lastRenderedPageBreak/>
        <w:t>8</w:t>
      </w:r>
      <w:r w:rsidRPr="00A15C2D">
        <w:rPr>
          <w:rFonts w:ascii="Times New Roman" w:hAnsi="Times New Roman" w:cs="Times New Roman"/>
          <w:sz w:val="26"/>
          <w:szCs w:val="26"/>
        </w:rPr>
        <w:t>. Il beneficio economico è erogato attraverso uno strumento di pagamento elettronico ricaricabile, denominato “Carta di inclusione”. In sede di prima applicazione e fino alla scadenza del termine contrattuale, l’emissione della Carta di inclusione avviene in esecuzione del servizio affidato ai sensi dell’articolo 81, comma 35, lettera b), del decreto-legge 25 giugno 2008, n. 112, convertito, con modificazioni, dalla legge 6 agosto 2008, n. 133, relativamente alla carta acquisti, alle medesime condizioni economiche e per il numero delle carte elettroniche necessarie per l’erogazione del beneficio. In sede di nuovo affidamento del servizio di gestione, il numero delle carte deve comunque essere tale da garantire l’erogazione del beneficio suddivisa per ogni singolo componente maggiorenne del nucleo familiare</w:t>
      </w:r>
      <w:r w:rsidR="007A02C6" w:rsidRPr="00A15C2D">
        <w:rPr>
          <w:rFonts w:ascii="Times New Roman" w:hAnsi="Times New Roman" w:cs="Times New Roman"/>
          <w:sz w:val="26"/>
          <w:szCs w:val="26"/>
        </w:rPr>
        <w:t xml:space="preserve"> che concorre alla definizione del beneficio</w:t>
      </w:r>
      <w:r w:rsidRPr="00A15C2D">
        <w:rPr>
          <w:rFonts w:ascii="Times New Roman" w:hAnsi="Times New Roman" w:cs="Times New Roman"/>
          <w:sz w:val="26"/>
          <w:szCs w:val="26"/>
        </w:rPr>
        <w:t>. Oltre che al soddisfacimento delle esigenze previste per la carta acquisti, la Carta di inclusione permette di effettuare prelievi di contante entro un limite mensile non superiore ad euro cento per un singolo individuo, moltiplicato per la scala di equivalenza, e di effettuare un bonifico mensile in favore del locatore indicato nel contratto di locazione.</w:t>
      </w:r>
    </w:p>
    <w:p w14:paraId="51B1C766" w14:textId="77777777" w:rsidR="00CC7A66" w:rsidRPr="00A15C2D" w:rsidRDefault="00CC7A66" w:rsidP="00CC7A66">
      <w:pPr>
        <w:spacing w:line="360" w:lineRule="auto"/>
        <w:jc w:val="both"/>
        <w:rPr>
          <w:rFonts w:ascii="Times New Roman" w:hAnsi="Times New Roman" w:cs="Times New Roman"/>
          <w:sz w:val="26"/>
          <w:szCs w:val="26"/>
        </w:rPr>
      </w:pPr>
      <w:r w:rsidRPr="00A15C2D">
        <w:rPr>
          <w:rFonts w:ascii="Times New Roman" w:hAnsi="Times New Roman" w:cs="Times New Roman"/>
          <w:bCs/>
          <w:sz w:val="26"/>
          <w:szCs w:val="26"/>
        </w:rPr>
        <w:t>9</w:t>
      </w:r>
      <w:r w:rsidRPr="00A15C2D">
        <w:rPr>
          <w:rFonts w:ascii="Times New Roman" w:hAnsi="Times New Roman" w:cs="Times New Roman"/>
          <w:sz w:val="26"/>
          <w:szCs w:val="26"/>
        </w:rPr>
        <w:t>. Con decreto del Ministro del lavoro e delle politiche sociali, di concerto con il Ministro dell’economia e delle finanze, possono essere individuate ulteriori esigenze da soddisfare attraverso la Carta di inclusione, nonché diversi limiti di importo per i prelievi di contante, fermo restando il divieto di utilizzo del beneficio economico per giochi che prevedono vincite in denaro o altre utilità.</w:t>
      </w:r>
    </w:p>
    <w:p w14:paraId="2C3B6714" w14:textId="3C5920B7" w:rsidR="00CC7A66" w:rsidRPr="00422DBA" w:rsidRDefault="00CC7A66" w:rsidP="00CC7A66">
      <w:pPr>
        <w:spacing w:line="360" w:lineRule="auto"/>
        <w:jc w:val="both"/>
        <w:rPr>
          <w:rFonts w:ascii="Times New Roman" w:hAnsi="Times New Roman" w:cs="Times New Roman"/>
          <w:sz w:val="26"/>
          <w:szCs w:val="26"/>
        </w:rPr>
      </w:pPr>
      <w:r w:rsidRPr="00A15C2D">
        <w:rPr>
          <w:rFonts w:ascii="Times New Roman" w:hAnsi="Times New Roman" w:cs="Times New Roman"/>
          <w:bCs/>
          <w:sz w:val="26"/>
          <w:szCs w:val="26"/>
        </w:rPr>
        <w:t>10</w:t>
      </w:r>
      <w:r w:rsidRPr="00A15C2D">
        <w:rPr>
          <w:rFonts w:ascii="Times New Roman" w:hAnsi="Times New Roman" w:cs="Times New Roman"/>
          <w:sz w:val="26"/>
          <w:szCs w:val="26"/>
        </w:rPr>
        <w:t>. La consegna della Carta di inclusione presso gli uffici del gestore del servizio integrato avviene esclusivamente dopo sette giorni dalla sottoscrizione del patto di attivazione digitale.</w:t>
      </w:r>
      <w:r w:rsidRPr="00422DBA">
        <w:rPr>
          <w:rFonts w:ascii="Times New Roman" w:hAnsi="Times New Roman" w:cs="Times New Roman"/>
          <w:sz w:val="26"/>
          <w:szCs w:val="26"/>
        </w:rPr>
        <w:t xml:space="preserve"> </w:t>
      </w:r>
    </w:p>
    <w:p w14:paraId="7DEE27A1" w14:textId="57945D20" w:rsidR="00CC7A66" w:rsidRDefault="00CC7A66" w:rsidP="00CC7A66">
      <w:pPr>
        <w:spacing w:line="360" w:lineRule="auto"/>
        <w:jc w:val="both"/>
        <w:rPr>
          <w:rFonts w:ascii="Times New Roman" w:hAnsi="Times New Roman" w:cs="Times New Roman"/>
          <w:sz w:val="26"/>
          <w:szCs w:val="26"/>
        </w:rPr>
      </w:pPr>
    </w:p>
    <w:p w14:paraId="71C580AB" w14:textId="77777777" w:rsidR="007E317C" w:rsidRPr="00422DBA" w:rsidRDefault="007E317C" w:rsidP="00CC7A66">
      <w:pPr>
        <w:spacing w:line="360" w:lineRule="auto"/>
        <w:jc w:val="both"/>
        <w:rPr>
          <w:rFonts w:ascii="Times New Roman" w:hAnsi="Times New Roman" w:cs="Times New Roman"/>
          <w:sz w:val="26"/>
          <w:szCs w:val="26"/>
        </w:rPr>
      </w:pPr>
    </w:p>
    <w:p w14:paraId="347342A0" w14:textId="7B7D0FCC" w:rsidR="00CC7A66" w:rsidRPr="00422DBA" w:rsidRDefault="00292065" w:rsidP="00CC7A66">
      <w:pPr>
        <w:autoSpaceDE w:val="0"/>
        <w:autoSpaceDN w:val="0"/>
        <w:adjustRightInd w:val="0"/>
        <w:spacing w:line="360" w:lineRule="auto"/>
        <w:jc w:val="center"/>
        <w:rPr>
          <w:rFonts w:ascii="Times New Roman" w:hAnsi="Times New Roman" w:cs="Times New Roman"/>
          <w:b/>
          <w:bCs/>
          <w:color w:val="000000"/>
          <w:sz w:val="26"/>
          <w:szCs w:val="26"/>
        </w:rPr>
      </w:pPr>
      <w:r>
        <w:rPr>
          <w:rFonts w:ascii="Times New Roman" w:hAnsi="Times New Roman" w:cs="Times New Roman"/>
          <w:b/>
          <w:bCs/>
          <w:sz w:val="26"/>
          <w:szCs w:val="26"/>
        </w:rPr>
        <w:t xml:space="preserve">ART. </w:t>
      </w:r>
      <w:r w:rsidR="00CC7A66" w:rsidRPr="00422DBA">
        <w:rPr>
          <w:rFonts w:ascii="Times New Roman" w:hAnsi="Times New Roman" w:cs="Times New Roman"/>
          <w:b/>
          <w:bCs/>
          <w:color w:val="000000"/>
          <w:sz w:val="26"/>
          <w:szCs w:val="26"/>
        </w:rPr>
        <w:t xml:space="preserve"> 5</w:t>
      </w:r>
    </w:p>
    <w:p w14:paraId="44CFC6C5" w14:textId="77777777" w:rsidR="00CC7A66" w:rsidRPr="00422DBA" w:rsidRDefault="00CC7A66" w:rsidP="00CC7A66">
      <w:pPr>
        <w:autoSpaceDE w:val="0"/>
        <w:autoSpaceDN w:val="0"/>
        <w:adjustRightInd w:val="0"/>
        <w:spacing w:line="360" w:lineRule="auto"/>
        <w:jc w:val="center"/>
        <w:rPr>
          <w:rFonts w:ascii="Times New Roman" w:hAnsi="Times New Roman" w:cs="Times New Roman"/>
          <w:b/>
          <w:bCs/>
          <w:color w:val="000000"/>
          <w:sz w:val="26"/>
          <w:szCs w:val="26"/>
        </w:rPr>
      </w:pPr>
      <w:r w:rsidRPr="00422DBA">
        <w:rPr>
          <w:rFonts w:ascii="Times New Roman" w:hAnsi="Times New Roman" w:cs="Times New Roman"/>
          <w:b/>
          <w:bCs/>
          <w:color w:val="000000"/>
          <w:sz w:val="26"/>
          <w:szCs w:val="26"/>
        </w:rPr>
        <w:t>(Sistema informativo per l’inclusione sociale e lavorativa - SIISL)</w:t>
      </w:r>
    </w:p>
    <w:p w14:paraId="72095AD1" w14:textId="77777777" w:rsidR="00CC7A66" w:rsidRPr="00422DBA" w:rsidRDefault="00CC7A66" w:rsidP="00CC7A66">
      <w:pPr>
        <w:spacing w:line="360" w:lineRule="auto"/>
        <w:ind w:left="360"/>
        <w:contextualSpacing/>
        <w:jc w:val="center"/>
        <w:rPr>
          <w:rFonts w:ascii="Times New Roman" w:hAnsi="Times New Roman" w:cs="Times New Roman"/>
          <w:b/>
          <w:bCs/>
          <w:kern w:val="0"/>
          <w:sz w:val="26"/>
          <w:szCs w:val="26"/>
          <w14:ligatures w14:val="none"/>
        </w:rPr>
      </w:pPr>
    </w:p>
    <w:p w14:paraId="6BEDE94D"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Al fine di consentire l’attivazione dei percorsi personalizzati per i beneficiari dell’Assegno di inclusione, assicurando il rispetto dei livelli essenziali delle prestazioni, e per favorire percorsi autonomi di ricerca di lavoro e rafforzamento delle competenze da parte dei beneficiari, nonché per finalità di analisi, monitoraggio, valutazione e controllo dell’Assegno di inclusione, è istituito presso il Ministero del lavoro e delle politiche sociali il Sistema </w:t>
      </w:r>
      <w:r w:rsidRPr="00422DBA">
        <w:rPr>
          <w:rFonts w:ascii="Times New Roman" w:hAnsi="Times New Roman" w:cs="Times New Roman"/>
          <w:sz w:val="26"/>
          <w:szCs w:val="26"/>
        </w:rPr>
        <w:lastRenderedPageBreak/>
        <w:t>informativo per l’inclusione sociale e lavorativa - SIISL. Il Sistema informativo consente l’interoperabilità di tutte le piattaforme digitali dei soggetti accreditati al sistema sociale e del lavoro che concorrono alle finalità di cui all’articolo 1.</w:t>
      </w:r>
    </w:p>
    <w:p w14:paraId="211C2609" w14:textId="77777777" w:rsidR="00CC7A66" w:rsidRPr="00422DBA" w:rsidRDefault="00CC7A66" w:rsidP="00CC7A66">
      <w:pPr>
        <w:spacing w:line="360" w:lineRule="auto"/>
        <w:jc w:val="both"/>
        <w:rPr>
          <w:rFonts w:ascii="Times New Roman" w:hAnsi="Times New Roman" w:cs="Times New Roman"/>
          <w:color w:val="FF0000"/>
          <w:sz w:val="26"/>
          <w:szCs w:val="26"/>
        </w:rPr>
      </w:pPr>
      <w:r w:rsidRPr="00422DBA">
        <w:rPr>
          <w:rFonts w:ascii="Times New Roman" w:hAnsi="Times New Roman" w:cs="Times New Roman"/>
          <w:b/>
          <w:bCs/>
          <w:sz w:val="26"/>
          <w:szCs w:val="26"/>
        </w:rPr>
        <w:t>2.</w:t>
      </w:r>
      <w:r w:rsidRPr="00422DBA">
        <w:rPr>
          <w:rFonts w:ascii="Times New Roman" w:hAnsi="Times New Roman" w:cs="Times New Roman"/>
          <w:sz w:val="26"/>
          <w:szCs w:val="26"/>
        </w:rPr>
        <w:t xml:space="preserve"> Nell’ambito del Sistema informativo opera la piattaforma digitale dedicata ai beneficiari dell’Assegno di inclusione. I beneficiari della misura attivabili al lavoro, secondo quanto previsto dal comma 5, attraverso la registrazione sulla piattaforma, accedono a informazioni e proposte sulle offerte di lavoro, corsi di formazione, tirocini di orientamento e formazione, progetti utili alla collettività e altri strumenti di politica attiva del lavoro adeguati alle proprie caratteristiche e competenze, nonché a informazioni sullo stato di erogazione del beneficio e sulle attività previste dal progetto personalizzato. La piattaforma agevola la ricerca di lavoro, l’individuazione di attività di formazione e rafforzamento delle competenze e la partecipazione a progetti utili alla collettività, tenendo conto da una parte delle esperienze educative e formative e delle competenze professionali pregresse del beneficiario, dall’altra della disponibilità di offerte di lavoro, di corsi di formazione, di progetti utili alla collettività, di tirocini e di altri interventi di politica attiva.  </w:t>
      </w:r>
    </w:p>
    <w:p w14:paraId="4FEBF2DF" w14:textId="2625A045"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3.</w:t>
      </w:r>
      <w:r w:rsidRPr="00422DBA">
        <w:rPr>
          <w:rFonts w:ascii="Times New Roman" w:hAnsi="Times New Roman" w:cs="Times New Roman"/>
          <w:sz w:val="26"/>
          <w:szCs w:val="26"/>
        </w:rPr>
        <w:t xml:space="preserve"> </w:t>
      </w:r>
      <w:r w:rsidRPr="00422DBA">
        <w:rPr>
          <w:rFonts w:ascii="Times New Roman" w:hAnsi="Times New Roman" w:cs="Times New Roman"/>
          <w:color w:val="000000" w:themeColor="text1"/>
          <w:sz w:val="26"/>
          <w:szCs w:val="26"/>
        </w:rPr>
        <w:t xml:space="preserve">Con </w:t>
      </w:r>
      <w:r w:rsidR="00DE0F44" w:rsidRPr="00422DBA">
        <w:rPr>
          <w:rFonts w:ascii="Times New Roman" w:hAnsi="Times New Roman" w:cs="Times New Roman"/>
          <w:color w:val="000000" w:themeColor="text1"/>
          <w:sz w:val="26"/>
          <w:szCs w:val="26"/>
        </w:rPr>
        <w:t xml:space="preserve">uno o più </w:t>
      </w:r>
      <w:r w:rsidRPr="00422DBA">
        <w:rPr>
          <w:rFonts w:ascii="Times New Roman" w:hAnsi="Times New Roman" w:cs="Times New Roman"/>
          <w:color w:val="000000" w:themeColor="text1"/>
          <w:sz w:val="26"/>
          <w:szCs w:val="26"/>
        </w:rPr>
        <w:t>decret</w:t>
      </w:r>
      <w:r w:rsidR="00DE0F44" w:rsidRPr="00422DBA">
        <w:rPr>
          <w:rFonts w:ascii="Times New Roman" w:hAnsi="Times New Roman" w:cs="Times New Roman"/>
          <w:color w:val="000000" w:themeColor="text1"/>
          <w:sz w:val="26"/>
          <w:szCs w:val="26"/>
        </w:rPr>
        <w:t>i</w:t>
      </w:r>
      <w:r w:rsidRPr="00422DBA">
        <w:rPr>
          <w:rFonts w:ascii="Times New Roman" w:hAnsi="Times New Roman" w:cs="Times New Roman"/>
          <w:color w:val="000000" w:themeColor="text1"/>
          <w:sz w:val="26"/>
          <w:szCs w:val="26"/>
        </w:rPr>
        <w:t xml:space="preserve"> del Ministro del lavoro e delle politiche sociali, sentiti il Garante per la protezione dei dati personali, l’INPS, l’ANPAL, di concerto con il Ministro della giustizia, con il Ministro dell’istruzione e del merito e con il Ministro dell’università e della ricerca, previa intesa in sede di Conferenza unificata di cui all’articolo 8 del decreto legislativo 28 agosto 1997, n. 281, da adottare entro </w:t>
      </w:r>
      <w:r w:rsidR="00DE0F44" w:rsidRPr="00422DBA">
        <w:rPr>
          <w:rFonts w:ascii="Times New Roman" w:hAnsi="Times New Roman" w:cs="Times New Roman"/>
          <w:color w:val="000000" w:themeColor="text1"/>
          <w:sz w:val="26"/>
          <w:szCs w:val="26"/>
        </w:rPr>
        <w:t xml:space="preserve">quarantacinque </w:t>
      </w:r>
      <w:r w:rsidRPr="00422DBA">
        <w:rPr>
          <w:rFonts w:ascii="Times New Roman" w:hAnsi="Times New Roman" w:cs="Times New Roman"/>
          <w:color w:val="000000" w:themeColor="text1"/>
          <w:sz w:val="26"/>
          <w:szCs w:val="26"/>
        </w:rPr>
        <w:t xml:space="preserve">giorni dalla data di entrata in vigore del presente decreto, è predisposto un piano tecnico di attivazione e interoperabilità delle piattaforme e sono individuate misure appropriate e specifiche a tutela degli interessati, nonché modalità di accesso selettivo alle informazioni necessarie e adeguati tempi di conservazione dei </w:t>
      </w:r>
      <w:r w:rsidRPr="00422DBA">
        <w:rPr>
          <w:rFonts w:ascii="Times New Roman" w:hAnsi="Times New Roman" w:cs="Times New Roman"/>
          <w:sz w:val="26"/>
          <w:szCs w:val="26"/>
        </w:rPr>
        <w:t>dati. Con il medesimo decreto sono stabilite le modalità con le quali, attraverso specifiche convenzioni, società pubbliche, ovvero a controllo o a partecipazione pubblica, possono accedere al sistema informativo per la ricerca di personale.</w:t>
      </w:r>
    </w:p>
    <w:p w14:paraId="29D1396B" w14:textId="222FCDD7" w:rsidR="00CC7A66" w:rsidRDefault="00CC7A66" w:rsidP="00CC7A66">
      <w:pPr>
        <w:spacing w:line="360" w:lineRule="auto"/>
        <w:jc w:val="both"/>
        <w:rPr>
          <w:rFonts w:ascii="Times New Roman" w:hAnsi="Times New Roman" w:cs="Times New Roman"/>
          <w:color w:val="000000" w:themeColor="text1"/>
          <w:sz w:val="26"/>
          <w:szCs w:val="26"/>
        </w:rPr>
      </w:pPr>
      <w:r w:rsidRPr="00422DBA">
        <w:rPr>
          <w:rFonts w:ascii="Times New Roman" w:hAnsi="Times New Roman" w:cs="Times New Roman"/>
          <w:b/>
          <w:bCs/>
          <w:sz w:val="26"/>
          <w:szCs w:val="26"/>
        </w:rPr>
        <w:t>4.</w:t>
      </w:r>
      <w:r w:rsidRPr="00422DBA">
        <w:rPr>
          <w:rFonts w:ascii="Times New Roman" w:hAnsi="Times New Roman" w:cs="Times New Roman"/>
          <w:sz w:val="26"/>
          <w:szCs w:val="26"/>
        </w:rPr>
        <w:t xml:space="preserve"> </w:t>
      </w:r>
      <w:r w:rsidRPr="00422DBA">
        <w:rPr>
          <w:rFonts w:ascii="Times New Roman" w:hAnsi="Times New Roman" w:cs="Times New Roman"/>
          <w:color w:val="000000" w:themeColor="text1"/>
          <w:sz w:val="26"/>
          <w:szCs w:val="26"/>
        </w:rPr>
        <w:t>Per la realizzazione delle finalità indicate</w:t>
      </w:r>
      <w:r w:rsidR="00173CAE">
        <w:rPr>
          <w:rFonts w:ascii="Times New Roman" w:hAnsi="Times New Roman" w:cs="Times New Roman"/>
          <w:color w:val="000000" w:themeColor="text1"/>
          <w:sz w:val="26"/>
          <w:szCs w:val="26"/>
        </w:rPr>
        <w:t xml:space="preserve"> commi 1, 2 e 3</w:t>
      </w:r>
      <w:r w:rsidRPr="00422DBA">
        <w:rPr>
          <w:rFonts w:ascii="Times New Roman" w:hAnsi="Times New Roman" w:cs="Times New Roman"/>
          <w:color w:val="000000" w:themeColor="text1"/>
          <w:sz w:val="26"/>
          <w:szCs w:val="26"/>
        </w:rPr>
        <w:t xml:space="preserve">, all’articolo 13, comma 2, del decreto legislativo 14 settembre 2015, n. 150, dopo la lettera d-bis) è aggiunta la seguente: ‹‹d-ter): </w:t>
      </w:r>
      <w:r w:rsidRPr="00422DBA">
        <w:rPr>
          <w:rFonts w:ascii="Times New Roman" w:hAnsi="Times New Roman" w:cs="Times New Roman"/>
          <w:sz w:val="26"/>
          <w:szCs w:val="26"/>
        </w:rPr>
        <w:t>Piattaforma digitale per l’inclusione sociale e lavorativa</w:t>
      </w:r>
      <w:r w:rsidRPr="00422DBA">
        <w:rPr>
          <w:rFonts w:ascii="Times New Roman" w:hAnsi="Times New Roman" w:cs="Times New Roman"/>
          <w:color w:val="000000" w:themeColor="text1"/>
          <w:sz w:val="26"/>
          <w:szCs w:val="26"/>
        </w:rPr>
        <w:t xml:space="preserve"> per la presa in carico e la ricerca attiva, implementata attraverso il sistema di cooperazione applicativa con i sistemi informativi regionali del lavoro.».</w:t>
      </w:r>
    </w:p>
    <w:p w14:paraId="0EDD5D12" w14:textId="77777777" w:rsidR="007E317C" w:rsidRPr="00422DBA" w:rsidRDefault="007E317C" w:rsidP="007E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6"/>
          <w:szCs w:val="26"/>
        </w:rPr>
      </w:pPr>
      <w:r w:rsidRPr="00C92D5B">
        <w:rPr>
          <w:rFonts w:ascii="Times New Roman" w:hAnsi="Times New Roman" w:cs="Times New Roman"/>
          <w:b/>
          <w:bCs/>
          <w:sz w:val="26"/>
          <w:szCs w:val="26"/>
          <w:highlight w:val="yellow"/>
        </w:rPr>
        <w:lastRenderedPageBreak/>
        <w:t>5</w:t>
      </w:r>
      <w:r>
        <w:rPr>
          <w:rFonts w:ascii="Times New Roman" w:hAnsi="Times New Roman" w:cs="Times New Roman"/>
          <w:sz w:val="26"/>
          <w:szCs w:val="26"/>
          <w:highlight w:val="yellow"/>
        </w:rPr>
        <w:t xml:space="preserve">. </w:t>
      </w:r>
      <w:r w:rsidRPr="000E5CBD">
        <w:rPr>
          <w:rFonts w:ascii="Times New Roman" w:hAnsi="Times New Roman" w:cs="Times New Roman"/>
          <w:sz w:val="26"/>
          <w:szCs w:val="26"/>
          <w:highlight w:val="yellow"/>
        </w:rPr>
        <w:t xml:space="preserve">Alle attività previste dal presente </w:t>
      </w:r>
      <w:r>
        <w:rPr>
          <w:rFonts w:ascii="Times New Roman" w:hAnsi="Times New Roman" w:cs="Times New Roman"/>
          <w:sz w:val="26"/>
          <w:szCs w:val="26"/>
          <w:highlight w:val="yellow"/>
        </w:rPr>
        <w:t>articolo</w:t>
      </w:r>
      <w:r w:rsidRPr="000E5CBD">
        <w:rPr>
          <w:rFonts w:ascii="Times New Roman" w:hAnsi="Times New Roman" w:cs="Times New Roman"/>
          <w:sz w:val="26"/>
          <w:szCs w:val="26"/>
          <w:highlight w:val="yellow"/>
        </w:rPr>
        <w:t xml:space="preserve"> si provvede nell</w:t>
      </w:r>
      <w:r>
        <w:rPr>
          <w:rFonts w:ascii="Times New Roman" w:hAnsi="Times New Roman" w:cs="Times New Roman"/>
          <w:sz w:val="26"/>
          <w:szCs w:val="26"/>
          <w:highlight w:val="yellow"/>
        </w:rPr>
        <w:t>’</w:t>
      </w:r>
      <w:r w:rsidRPr="000E5CBD">
        <w:rPr>
          <w:rFonts w:ascii="Times New Roman" w:hAnsi="Times New Roman" w:cs="Times New Roman"/>
          <w:sz w:val="26"/>
          <w:szCs w:val="26"/>
          <w:highlight w:val="yellow"/>
        </w:rPr>
        <w:t>ambito delle risorse umane, strumentali e finanziarie disponibili a legislazione vigente e, comunque, senza nuovi o maggiori oneri per la finanza pubblica.</w:t>
      </w:r>
    </w:p>
    <w:p w14:paraId="5705A6D0" w14:textId="77777777" w:rsidR="007E317C" w:rsidRPr="00422DBA" w:rsidRDefault="007E317C" w:rsidP="00CC7A66">
      <w:pPr>
        <w:spacing w:line="360" w:lineRule="auto"/>
        <w:jc w:val="both"/>
        <w:rPr>
          <w:rFonts w:ascii="Times New Roman" w:hAnsi="Times New Roman" w:cs="Times New Roman"/>
          <w:sz w:val="26"/>
          <w:szCs w:val="26"/>
        </w:rPr>
      </w:pPr>
    </w:p>
    <w:p w14:paraId="5A9480A2" w14:textId="77777777" w:rsidR="00CC7A66" w:rsidRPr="00422DBA" w:rsidRDefault="00CC7A66" w:rsidP="00CC7A66">
      <w:pPr>
        <w:spacing w:line="360" w:lineRule="auto"/>
        <w:jc w:val="both"/>
        <w:rPr>
          <w:rFonts w:ascii="Times New Roman" w:hAnsi="Times New Roman" w:cs="Times New Roman"/>
          <w:sz w:val="26"/>
          <w:szCs w:val="26"/>
        </w:rPr>
      </w:pPr>
    </w:p>
    <w:p w14:paraId="0E179AA0" w14:textId="2393400E" w:rsidR="00CC7A66" w:rsidRPr="00422DBA" w:rsidRDefault="00292065" w:rsidP="00CC7A66">
      <w:pPr>
        <w:autoSpaceDE w:val="0"/>
        <w:autoSpaceDN w:val="0"/>
        <w:adjustRightInd w:val="0"/>
        <w:spacing w:line="360" w:lineRule="auto"/>
        <w:jc w:val="center"/>
        <w:rPr>
          <w:rFonts w:ascii="Times New Roman" w:hAnsi="Times New Roman" w:cs="Times New Roman"/>
          <w:b/>
          <w:bCs/>
          <w:color w:val="000000"/>
          <w:sz w:val="26"/>
          <w:szCs w:val="26"/>
        </w:rPr>
      </w:pPr>
      <w:r>
        <w:rPr>
          <w:rFonts w:ascii="Times New Roman" w:hAnsi="Times New Roman" w:cs="Times New Roman"/>
          <w:b/>
          <w:bCs/>
          <w:sz w:val="26"/>
          <w:szCs w:val="26"/>
        </w:rPr>
        <w:t xml:space="preserve">ART. </w:t>
      </w:r>
      <w:r w:rsidR="00CC7A66" w:rsidRPr="00422DBA">
        <w:rPr>
          <w:rFonts w:ascii="Times New Roman" w:hAnsi="Times New Roman" w:cs="Times New Roman"/>
          <w:b/>
          <w:bCs/>
          <w:color w:val="000000"/>
          <w:sz w:val="26"/>
          <w:szCs w:val="26"/>
        </w:rPr>
        <w:t>6</w:t>
      </w:r>
    </w:p>
    <w:p w14:paraId="3A93A273" w14:textId="77777777" w:rsidR="00CC7A66" w:rsidRPr="00422DBA" w:rsidRDefault="00CC7A66" w:rsidP="00CC7A66">
      <w:pPr>
        <w:autoSpaceDE w:val="0"/>
        <w:autoSpaceDN w:val="0"/>
        <w:adjustRightInd w:val="0"/>
        <w:spacing w:line="360" w:lineRule="auto"/>
        <w:jc w:val="center"/>
        <w:rPr>
          <w:rFonts w:ascii="Times New Roman" w:hAnsi="Times New Roman" w:cs="Times New Roman"/>
          <w:b/>
          <w:bCs/>
          <w:color w:val="000000"/>
          <w:sz w:val="26"/>
          <w:szCs w:val="26"/>
        </w:rPr>
      </w:pPr>
      <w:r w:rsidRPr="00422DBA">
        <w:rPr>
          <w:rFonts w:ascii="Times New Roman" w:hAnsi="Times New Roman" w:cs="Times New Roman"/>
          <w:b/>
          <w:bCs/>
          <w:color w:val="000000"/>
          <w:sz w:val="26"/>
          <w:szCs w:val="26"/>
        </w:rPr>
        <w:t>(Percorso personalizzato di inclusione sociale e lavorativa)</w:t>
      </w:r>
    </w:p>
    <w:p w14:paraId="4CCBE3B4" w14:textId="77777777" w:rsidR="00CC7A66" w:rsidRPr="00422DBA" w:rsidRDefault="00CC7A66" w:rsidP="00CC7A66">
      <w:pPr>
        <w:spacing w:line="360" w:lineRule="auto"/>
        <w:jc w:val="center"/>
        <w:rPr>
          <w:rFonts w:ascii="Times New Roman" w:hAnsi="Times New Roman" w:cs="Times New Roman"/>
          <w:b/>
          <w:bCs/>
          <w:sz w:val="26"/>
          <w:szCs w:val="26"/>
        </w:rPr>
      </w:pPr>
    </w:p>
    <w:p w14:paraId="44EB46A2" w14:textId="77777777" w:rsidR="00CC7A66" w:rsidRPr="00422DBA" w:rsidRDefault="00CC7A66" w:rsidP="00CC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19191A"/>
          <w:sz w:val="26"/>
          <w:szCs w:val="26"/>
          <w:lang w:eastAsia="it-IT"/>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I nuclei familiari beneficiari dell’Assegno di inclusione, una volta sottoscritto il patto di attivazione digitale, sono tenuti ad aderire ad un percorso personalizzato di inclusione sociale o lavorativa. Il percorso viene definito nell’ambito di uno o più progetti finalizzati a identificare i bisogni del nucleo familiare nel suo complesso e dei singoli componenti.</w:t>
      </w:r>
      <w:r w:rsidRPr="00422DBA">
        <w:rPr>
          <w:rFonts w:ascii="Times New Roman" w:eastAsia="Times New Roman" w:hAnsi="Times New Roman" w:cs="Times New Roman"/>
          <w:color w:val="19191A"/>
          <w:sz w:val="26"/>
          <w:szCs w:val="26"/>
          <w:lang w:eastAsia="it-IT"/>
        </w:rPr>
        <w:t xml:space="preserve"> </w:t>
      </w:r>
    </w:p>
    <w:p w14:paraId="11019151" w14:textId="7EBBAD07" w:rsidR="00CC7A66" w:rsidRPr="00422DBA" w:rsidRDefault="00CC7A66" w:rsidP="00CC7A66">
      <w:pPr>
        <w:spacing w:line="360" w:lineRule="auto"/>
        <w:jc w:val="both"/>
        <w:rPr>
          <w:rFonts w:ascii="Times New Roman" w:eastAsia="Times New Roman" w:hAnsi="Times New Roman" w:cs="Times New Roman"/>
          <w:color w:val="19191A"/>
          <w:sz w:val="26"/>
          <w:szCs w:val="26"/>
          <w:lang w:eastAsia="it-IT"/>
        </w:rPr>
      </w:pPr>
      <w:r w:rsidRPr="00422DBA">
        <w:rPr>
          <w:rFonts w:ascii="Times New Roman" w:eastAsia="Times New Roman" w:hAnsi="Times New Roman" w:cs="Times New Roman"/>
          <w:b/>
          <w:bCs/>
          <w:color w:val="19191A"/>
          <w:sz w:val="26"/>
          <w:szCs w:val="26"/>
          <w:lang w:eastAsia="it-IT"/>
        </w:rPr>
        <w:t>2.</w:t>
      </w:r>
      <w:r w:rsidRPr="00422DBA">
        <w:rPr>
          <w:rFonts w:ascii="Times New Roman" w:eastAsia="Times New Roman" w:hAnsi="Times New Roman" w:cs="Times New Roman"/>
          <w:color w:val="19191A"/>
          <w:sz w:val="26"/>
          <w:szCs w:val="26"/>
          <w:lang w:eastAsia="it-IT"/>
        </w:rPr>
        <w:t xml:space="preserve"> La valutazione multidimensionale di cui all’articolo 4, comma 5, primo periodo, è effettuata da operatori del servizio sociale competente del comune o dell’</w:t>
      </w:r>
      <w:r w:rsidR="009265E3">
        <w:rPr>
          <w:rFonts w:ascii="Times New Roman" w:eastAsia="Times New Roman" w:hAnsi="Times New Roman" w:cs="Times New Roman"/>
          <w:color w:val="19191A"/>
          <w:sz w:val="26"/>
          <w:szCs w:val="26"/>
          <w:lang w:eastAsia="it-IT"/>
        </w:rPr>
        <w:t>a</w:t>
      </w:r>
      <w:r w:rsidRPr="00422DBA">
        <w:rPr>
          <w:rFonts w:ascii="Times New Roman" w:eastAsia="Times New Roman" w:hAnsi="Times New Roman" w:cs="Times New Roman"/>
          <w:color w:val="19191A"/>
          <w:sz w:val="26"/>
          <w:szCs w:val="26"/>
          <w:lang w:eastAsia="it-IT"/>
        </w:rPr>
        <w:t>mbito territoriale sociale. Ove necessario, la valutazione multidimensionale è svolta attraverso una equipe multidisciplinare definita dal servizio sociale coinvolgendo operatori afferenti alla rete dei servizi territoriali, con particolare riferimento ai servizi per l’impiego, la formazione, le politiche abitative, la tutela della salute e l’istruzione.</w:t>
      </w:r>
    </w:p>
    <w:p w14:paraId="04308973" w14:textId="564A724B" w:rsidR="00CC7A66" w:rsidRPr="00422DBA" w:rsidRDefault="00CC7A66" w:rsidP="00CC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19191A"/>
          <w:sz w:val="26"/>
          <w:szCs w:val="26"/>
          <w:lang w:eastAsia="it-IT"/>
        </w:rPr>
      </w:pPr>
      <w:r w:rsidRPr="00422DBA">
        <w:rPr>
          <w:rFonts w:ascii="Times New Roman" w:eastAsia="Times New Roman" w:hAnsi="Times New Roman" w:cs="Times New Roman"/>
          <w:b/>
          <w:bCs/>
          <w:color w:val="19191A"/>
          <w:sz w:val="26"/>
          <w:szCs w:val="26"/>
          <w:lang w:eastAsia="it-IT"/>
        </w:rPr>
        <w:t xml:space="preserve">3. </w:t>
      </w:r>
      <w:r w:rsidRPr="00422DBA">
        <w:rPr>
          <w:rFonts w:ascii="Times New Roman" w:eastAsia="Times New Roman" w:hAnsi="Times New Roman" w:cs="Times New Roman"/>
          <w:color w:val="19191A"/>
          <w:sz w:val="26"/>
          <w:szCs w:val="26"/>
          <w:lang w:eastAsia="it-IT"/>
        </w:rPr>
        <w:t xml:space="preserve">Nei casi di cui all’articolo 4, comma 5, secondo periodo, viene sottoscritto </w:t>
      </w:r>
      <w:r w:rsidR="009265E3">
        <w:rPr>
          <w:rFonts w:ascii="Times New Roman" w:eastAsia="Times New Roman" w:hAnsi="Times New Roman" w:cs="Times New Roman"/>
          <w:color w:val="19191A"/>
          <w:sz w:val="26"/>
          <w:szCs w:val="26"/>
          <w:lang w:eastAsia="it-IT"/>
        </w:rPr>
        <w:t>il</w:t>
      </w:r>
      <w:r w:rsidR="009265E3" w:rsidRPr="00422DBA">
        <w:rPr>
          <w:rFonts w:ascii="Times New Roman" w:eastAsia="Times New Roman" w:hAnsi="Times New Roman" w:cs="Times New Roman"/>
          <w:color w:val="19191A"/>
          <w:sz w:val="26"/>
          <w:szCs w:val="26"/>
          <w:lang w:eastAsia="it-IT"/>
        </w:rPr>
        <w:t xml:space="preserve"> </w:t>
      </w:r>
      <w:r w:rsidRPr="00422DBA">
        <w:rPr>
          <w:rFonts w:ascii="Times New Roman" w:eastAsia="Times New Roman" w:hAnsi="Times New Roman" w:cs="Times New Roman"/>
          <w:color w:val="19191A"/>
          <w:sz w:val="26"/>
          <w:szCs w:val="26"/>
          <w:lang w:eastAsia="it-IT"/>
        </w:rPr>
        <w:t>patto di servizio personalizzato</w:t>
      </w:r>
      <w:r w:rsidRPr="00422DBA">
        <w:rPr>
          <w:rFonts w:ascii="Times New Roman" w:hAnsi="Times New Roman" w:cs="Times New Roman"/>
          <w:sz w:val="26"/>
          <w:szCs w:val="26"/>
        </w:rPr>
        <w:t xml:space="preserve"> di cui all’articolo 20 del decreto legislativo 14 settembre 2015, n. 150. Il patto di servizio personalizzato </w:t>
      </w:r>
      <w:r w:rsidR="00A15C2D" w:rsidRPr="00591698">
        <w:rPr>
          <w:rFonts w:ascii="Times New Roman" w:hAnsi="Times New Roman" w:cs="Times New Roman"/>
          <w:sz w:val="26"/>
          <w:szCs w:val="26"/>
          <w:highlight w:val="yellow"/>
        </w:rPr>
        <w:t>può prevedere l</w:t>
      </w:r>
      <w:r w:rsidR="00A15C2D">
        <w:rPr>
          <w:rFonts w:ascii="Times New Roman" w:hAnsi="Times New Roman" w:cs="Times New Roman"/>
          <w:sz w:val="26"/>
          <w:szCs w:val="26"/>
          <w:highlight w:val="yellow"/>
        </w:rPr>
        <w:t>’</w:t>
      </w:r>
      <w:r w:rsidR="00A15C2D" w:rsidRPr="00591698">
        <w:rPr>
          <w:rFonts w:ascii="Times New Roman" w:hAnsi="Times New Roman" w:cs="Times New Roman"/>
          <w:sz w:val="26"/>
          <w:szCs w:val="26"/>
          <w:highlight w:val="yellow"/>
        </w:rPr>
        <w:t>adesione</w:t>
      </w:r>
      <w:r w:rsidR="00A15C2D" w:rsidRPr="00422DBA">
        <w:rPr>
          <w:rFonts w:ascii="Times New Roman" w:hAnsi="Times New Roman" w:cs="Times New Roman"/>
          <w:sz w:val="26"/>
          <w:szCs w:val="26"/>
        </w:rPr>
        <w:t xml:space="preserve"> </w:t>
      </w:r>
      <w:r w:rsidR="00A15C2D">
        <w:rPr>
          <w:rFonts w:ascii="Times New Roman" w:hAnsi="Times New Roman" w:cs="Times New Roman"/>
          <w:sz w:val="26"/>
          <w:szCs w:val="26"/>
        </w:rPr>
        <w:t>a</w:t>
      </w:r>
      <w:r w:rsidRPr="00422DBA">
        <w:rPr>
          <w:rFonts w:ascii="Times New Roman" w:hAnsi="Times New Roman" w:cs="Times New Roman"/>
          <w:sz w:val="26"/>
          <w:szCs w:val="26"/>
        </w:rPr>
        <w:t xml:space="preserve">i percorsi formativi previsti dal Programma </w:t>
      </w:r>
      <w:r w:rsidR="009265E3">
        <w:rPr>
          <w:rFonts w:ascii="Times New Roman" w:hAnsi="Times New Roman" w:cs="Times New Roman"/>
          <w:sz w:val="26"/>
          <w:szCs w:val="26"/>
        </w:rPr>
        <w:t>n</w:t>
      </w:r>
      <w:r w:rsidRPr="00422DBA">
        <w:rPr>
          <w:rFonts w:ascii="Times New Roman" w:hAnsi="Times New Roman" w:cs="Times New Roman"/>
          <w:sz w:val="26"/>
          <w:szCs w:val="26"/>
        </w:rPr>
        <w:t xml:space="preserve">azionale per la Garanzia </w:t>
      </w:r>
      <w:r w:rsidR="009265E3">
        <w:rPr>
          <w:rFonts w:ascii="Times New Roman" w:hAnsi="Times New Roman" w:cs="Times New Roman"/>
          <w:sz w:val="26"/>
          <w:szCs w:val="26"/>
        </w:rPr>
        <w:t>di o</w:t>
      </w:r>
      <w:r w:rsidRPr="00422DBA">
        <w:rPr>
          <w:rFonts w:ascii="Times New Roman" w:hAnsi="Times New Roman" w:cs="Times New Roman"/>
          <w:sz w:val="26"/>
          <w:szCs w:val="26"/>
        </w:rPr>
        <w:t xml:space="preserve">ccupabilità dei Lavoratori (GOL), di cui alla Missione M5, componente C1, del Piano nazionale per la ripresa e resilienza. </w:t>
      </w:r>
    </w:p>
    <w:p w14:paraId="5515BD05" w14:textId="48225870"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4.</w:t>
      </w:r>
      <w:r w:rsidRPr="00422DBA">
        <w:rPr>
          <w:rFonts w:ascii="Times New Roman" w:hAnsi="Times New Roman" w:cs="Times New Roman"/>
          <w:sz w:val="26"/>
          <w:szCs w:val="26"/>
        </w:rPr>
        <w:t xml:space="preserve"> Sono tenuti all’obbligo di adesione e alla partecipazione attiva a tutte le attività formative, di lavoro, nonché alle misure di politica attiva, comunque denominate, individuate nel progetto di inclusione sociale e lavorativa di cui al presente articolo, i componenti del nucleo familiare, maggiorenni, che esercitano la </w:t>
      </w:r>
      <w:r w:rsidR="00CF0CF4" w:rsidRPr="00422DBA">
        <w:rPr>
          <w:rFonts w:ascii="Times New Roman" w:hAnsi="Times New Roman" w:cs="Times New Roman"/>
          <w:sz w:val="26"/>
          <w:szCs w:val="26"/>
        </w:rPr>
        <w:t>responsabilità</w:t>
      </w:r>
      <w:r w:rsidRPr="00422DBA">
        <w:rPr>
          <w:rFonts w:ascii="Times New Roman" w:hAnsi="Times New Roman" w:cs="Times New Roman"/>
          <w:sz w:val="26"/>
          <w:szCs w:val="26"/>
        </w:rPr>
        <w:t xml:space="preserve"> genitoriale, </w:t>
      </w:r>
      <w:r w:rsidRPr="00B97B89">
        <w:rPr>
          <w:rFonts w:ascii="Times New Roman" w:hAnsi="Times New Roman" w:cs="Times New Roman"/>
          <w:b/>
          <w:dstrike/>
          <w:sz w:val="26"/>
          <w:szCs w:val="26"/>
        </w:rPr>
        <w:t>che abbiano assolto il diritto dovere all’istruzione e formazione ai sensi del decreto legislativo 15 aprile 2005, n. 76 o che ne siano prosciolti,</w:t>
      </w:r>
      <w:r w:rsidRPr="00422DBA">
        <w:rPr>
          <w:rFonts w:ascii="Times New Roman" w:hAnsi="Times New Roman" w:cs="Times New Roman"/>
          <w:sz w:val="26"/>
          <w:szCs w:val="26"/>
        </w:rPr>
        <w:t xml:space="preserve"> non già occupati e non frequentanti un regolare corso di studi, e che non abbiano carichi di cura come indicati al comma 5. </w:t>
      </w:r>
    </w:p>
    <w:p w14:paraId="4B117814" w14:textId="77777777" w:rsidR="00A15C2D" w:rsidRDefault="00CC7A66" w:rsidP="00CC7A66">
      <w:pPr>
        <w:spacing w:line="360" w:lineRule="auto"/>
        <w:jc w:val="both"/>
        <w:rPr>
          <w:rFonts w:ascii="Times New Roman" w:hAnsi="Times New Roman" w:cs="Times New Roman"/>
          <w:color w:val="000000" w:themeColor="text1"/>
          <w:sz w:val="26"/>
          <w:szCs w:val="26"/>
        </w:rPr>
      </w:pPr>
      <w:r w:rsidRPr="00422DBA">
        <w:rPr>
          <w:rFonts w:ascii="Times New Roman" w:hAnsi="Times New Roman" w:cs="Times New Roman"/>
          <w:b/>
          <w:bCs/>
          <w:sz w:val="26"/>
          <w:szCs w:val="26"/>
        </w:rPr>
        <w:lastRenderedPageBreak/>
        <w:t>5</w:t>
      </w:r>
      <w:r w:rsidRPr="00422DBA">
        <w:rPr>
          <w:rFonts w:ascii="Times New Roman" w:hAnsi="Times New Roman" w:cs="Times New Roman"/>
          <w:sz w:val="26"/>
          <w:szCs w:val="26"/>
        </w:rPr>
        <w:t xml:space="preserve">. I componenti con disabilità o di età pari o superiore a </w:t>
      </w:r>
      <w:r w:rsidR="009265E3">
        <w:rPr>
          <w:rFonts w:ascii="Times New Roman" w:hAnsi="Times New Roman" w:cs="Times New Roman"/>
          <w:sz w:val="26"/>
          <w:szCs w:val="26"/>
        </w:rPr>
        <w:t>sessanta</w:t>
      </w:r>
      <w:r w:rsidR="009265E3" w:rsidRPr="00422DBA">
        <w:rPr>
          <w:rFonts w:ascii="Times New Roman" w:hAnsi="Times New Roman" w:cs="Times New Roman"/>
          <w:sz w:val="26"/>
          <w:szCs w:val="26"/>
        </w:rPr>
        <w:t xml:space="preserve"> </w:t>
      </w:r>
      <w:r w:rsidRPr="00422DBA">
        <w:rPr>
          <w:rFonts w:ascii="Times New Roman" w:hAnsi="Times New Roman" w:cs="Times New Roman"/>
          <w:sz w:val="26"/>
          <w:szCs w:val="26"/>
        </w:rPr>
        <w:t xml:space="preserve">anni possono comunque richiedere l’adesione </w:t>
      </w:r>
      <w:r w:rsidRPr="00422DBA">
        <w:rPr>
          <w:rFonts w:ascii="Times New Roman" w:hAnsi="Times New Roman" w:cs="Times New Roman"/>
          <w:color w:val="000000" w:themeColor="text1"/>
          <w:sz w:val="26"/>
          <w:szCs w:val="26"/>
        </w:rPr>
        <w:t xml:space="preserve">volontaria a un percorso personalizzato di accompagnamento all’inserimento lavorativo e all’inclusione sociale. Salvo quanto previsto dal </w:t>
      </w:r>
      <w:r w:rsidR="009265E3">
        <w:rPr>
          <w:rFonts w:ascii="Times New Roman" w:hAnsi="Times New Roman" w:cs="Times New Roman"/>
          <w:color w:val="000000" w:themeColor="text1"/>
          <w:sz w:val="26"/>
          <w:szCs w:val="26"/>
        </w:rPr>
        <w:t>primo</w:t>
      </w:r>
      <w:r w:rsidR="009265E3" w:rsidRPr="00422DBA">
        <w:rPr>
          <w:rFonts w:ascii="Times New Roman" w:hAnsi="Times New Roman" w:cs="Times New Roman"/>
          <w:color w:val="000000" w:themeColor="text1"/>
          <w:sz w:val="26"/>
          <w:szCs w:val="26"/>
        </w:rPr>
        <w:t xml:space="preserve"> </w:t>
      </w:r>
      <w:r w:rsidRPr="00422DBA">
        <w:rPr>
          <w:rFonts w:ascii="Times New Roman" w:hAnsi="Times New Roman" w:cs="Times New Roman"/>
          <w:color w:val="000000" w:themeColor="text1"/>
          <w:sz w:val="26"/>
          <w:szCs w:val="26"/>
        </w:rPr>
        <w:t>periodo, sono esclusi dagli obblighi di cui al comma 4:</w:t>
      </w:r>
    </w:p>
    <w:p w14:paraId="276C408D" w14:textId="77777777" w:rsidR="00A15C2D" w:rsidRDefault="00CC7A66" w:rsidP="00CC7A66">
      <w:pPr>
        <w:spacing w:line="360" w:lineRule="auto"/>
        <w:jc w:val="both"/>
        <w:rPr>
          <w:rFonts w:ascii="Times New Roman" w:hAnsi="Times New Roman" w:cs="Times New Roman"/>
          <w:color w:val="000000" w:themeColor="text1"/>
          <w:sz w:val="26"/>
          <w:szCs w:val="26"/>
        </w:rPr>
      </w:pPr>
      <w:r w:rsidRPr="00422DBA">
        <w:rPr>
          <w:rFonts w:ascii="Times New Roman" w:hAnsi="Times New Roman" w:cs="Times New Roman"/>
          <w:color w:val="000000" w:themeColor="text1"/>
          <w:sz w:val="26"/>
          <w:szCs w:val="26"/>
        </w:rPr>
        <w:t xml:space="preserve"> a) i beneficiari dell’Assegno di inclusione titolari di pensione diretta o comunque di </w:t>
      </w:r>
      <w:bookmarkStart w:id="12" w:name="_Hlk132802871"/>
      <w:r w:rsidRPr="00422DBA">
        <w:rPr>
          <w:rFonts w:ascii="Times New Roman" w:hAnsi="Times New Roman" w:cs="Times New Roman"/>
          <w:color w:val="000000" w:themeColor="text1"/>
          <w:sz w:val="26"/>
          <w:szCs w:val="26"/>
        </w:rPr>
        <w:t xml:space="preserve">età pari o superiore a </w:t>
      </w:r>
      <w:r w:rsidR="009265E3">
        <w:rPr>
          <w:rFonts w:ascii="Times New Roman" w:hAnsi="Times New Roman" w:cs="Times New Roman"/>
          <w:color w:val="000000" w:themeColor="text1"/>
          <w:sz w:val="26"/>
          <w:szCs w:val="26"/>
        </w:rPr>
        <w:t>sessanta</w:t>
      </w:r>
      <w:r w:rsidR="009265E3" w:rsidRPr="00422DBA">
        <w:rPr>
          <w:rFonts w:ascii="Times New Roman" w:hAnsi="Times New Roman" w:cs="Times New Roman"/>
          <w:color w:val="000000" w:themeColor="text1"/>
          <w:sz w:val="26"/>
          <w:szCs w:val="26"/>
        </w:rPr>
        <w:t xml:space="preserve"> </w:t>
      </w:r>
      <w:r w:rsidRPr="00422DBA">
        <w:rPr>
          <w:rFonts w:ascii="Times New Roman" w:hAnsi="Times New Roman" w:cs="Times New Roman"/>
          <w:color w:val="000000" w:themeColor="text1"/>
          <w:sz w:val="26"/>
          <w:szCs w:val="26"/>
        </w:rPr>
        <w:t>anni</w:t>
      </w:r>
      <w:bookmarkEnd w:id="12"/>
      <w:r w:rsidRPr="00422DBA">
        <w:rPr>
          <w:rFonts w:ascii="Times New Roman" w:hAnsi="Times New Roman" w:cs="Times New Roman"/>
          <w:color w:val="000000" w:themeColor="text1"/>
          <w:sz w:val="26"/>
          <w:szCs w:val="26"/>
        </w:rPr>
        <w:t>;</w:t>
      </w:r>
    </w:p>
    <w:p w14:paraId="1E8C01A5" w14:textId="77777777" w:rsidR="00A15C2D" w:rsidRDefault="00CC7A66" w:rsidP="00CC7A66">
      <w:pPr>
        <w:spacing w:line="360" w:lineRule="auto"/>
        <w:jc w:val="both"/>
        <w:rPr>
          <w:rFonts w:ascii="Times New Roman" w:hAnsi="Times New Roman" w:cs="Times New Roman"/>
          <w:color w:val="000000" w:themeColor="text1"/>
          <w:sz w:val="26"/>
          <w:szCs w:val="26"/>
        </w:rPr>
      </w:pPr>
      <w:r w:rsidRPr="00422DBA">
        <w:rPr>
          <w:rFonts w:ascii="Times New Roman" w:hAnsi="Times New Roman" w:cs="Times New Roman"/>
          <w:color w:val="000000" w:themeColor="text1"/>
          <w:sz w:val="26"/>
          <w:szCs w:val="26"/>
        </w:rPr>
        <w:t xml:space="preserve"> b) i componenti con disabilità, ai sensi della legge 12 marzo 1999, n. 68, fatta salva ogni iniziativa di collocamento mirato; </w:t>
      </w:r>
    </w:p>
    <w:p w14:paraId="20B21855" w14:textId="77777777" w:rsidR="00A15C2D"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color w:val="000000" w:themeColor="text1"/>
          <w:sz w:val="26"/>
          <w:szCs w:val="26"/>
        </w:rPr>
        <w:t>c) i componenti affetti da patologie oncologiche;</w:t>
      </w:r>
      <w:r w:rsidRPr="00422DBA">
        <w:rPr>
          <w:rFonts w:ascii="Times New Roman" w:hAnsi="Times New Roman" w:cs="Times New Roman"/>
          <w:sz w:val="26"/>
          <w:szCs w:val="26"/>
        </w:rPr>
        <w:t xml:space="preserve"> </w:t>
      </w:r>
    </w:p>
    <w:p w14:paraId="3E014428" w14:textId="7C27DF65"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d) i componenti con carichi di cura, valutati con riferimento alla presenza di soggetti minori di tre anni di età, di tre o più figli minori di età, ovvero di componenti il nucleo familiare con disabilità </w:t>
      </w:r>
      <w:r w:rsidRPr="00A60077">
        <w:rPr>
          <w:rFonts w:ascii="Times New Roman" w:hAnsi="Times New Roman" w:cs="Times New Roman"/>
          <w:dstrike/>
          <w:sz w:val="26"/>
          <w:szCs w:val="26"/>
          <w:highlight w:val="yellow"/>
        </w:rPr>
        <w:t>grave</w:t>
      </w:r>
      <w:r w:rsidRPr="00422DBA">
        <w:rPr>
          <w:rFonts w:ascii="Times New Roman" w:hAnsi="Times New Roman" w:cs="Times New Roman"/>
          <w:sz w:val="26"/>
          <w:szCs w:val="26"/>
        </w:rPr>
        <w:t xml:space="preserve"> o non autosufficienza come indicati nell’allegato 3 del decreto del Presidente del Consiglio dei </w:t>
      </w:r>
      <w:r w:rsidR="009265E3">
        <w:rPr>
          <w:rFonts w:ascii="Times New Roman" w:hAnsi="Times New Roman" w:cs="Times New Roman"/>
          <w:sz w:val="26"/>
          <w:szCs w:val="26"/>
        </w:rPr>
        <w:t>m</w:t>
      </w:r>
      <w:r w:rsidRPr="00422DBA">
        <w:rPr>
          <w:rFonts w:ascii="Times New Roman" w:hAnsi="Times New Roman" w:cs="Times New Roman"/>
          <w:sz w:val="26"/>
          <w:szCs w:val="26"/>
        </w:rPr>
        <w:t xml:space="preserve">inistri </w:t>
      </w:r>
      <w:r w:rsidR="009265E3">
        <w:rPr>
          <w:rFonts w:ascii="Times New Roman" w:hAnsi="Times New Roman" w:cs="Times New Roman"/>
          <w:sz w:val="26"/>
          <w:szCs w:val="26"/>
        </w:rPr>
        <w:t xml:space="preserve">5 dicembre 2013, </w:t>
      </w:r>
      <w:r w:rsidRPr="00422DBA">
        <w:rPr>
          <w:rFonts w:ascii="Times New Roman" w:hAnsi="Times New Roman" w:cs="Times New Roman"/>
          <w:sz w:val="26"/>
          <w:szCs w:val="26"/>
        </w:rPr>
        <w:t xml:space="preserve">n. 159. </w:t>
      </w:r>
    </w:p>
    <w:p w14:paraId="51A0761E" w14:textId="5B41FB44" w:rsidR="00CC7A66" w:rsidRPr="004A4736" w:rsidRDefault="00CC7A66" w:rsidP="00CC7A66">
      <w:pPr>
        <w:spacing w:line="360" w:lineRule="auto"/>
        <w:jc w:val="both"/>
        <w:rPr>
          <w:rFonts w:ascii="Times New Roman" w:hAnsi="Times New Roman" w:cs="Times New Roman"/>
          <w:sz w:val="26"/>
          <w:szCs w:val="26"/>
        </w:rPr>
      </w:pPr>
      <w:r w:rsidRPr="004A4736">
        <w:rPr>
          <w:rFonts w:ascii="Times New Roman" w:hAnsi="Times New Roman" w:cs="Times New Roman"/>
          <w:bCs/>
          <w:sz w:val="26"/>
          <w:szCs w:val="26"/>
        </w:rPr>
        <w:t>6</w:t>
      </w:r>
      <w:r w:rsidRPr="004A4736">
        <w:rPr>
          <w:rFonts w:ascii="Times New Roman" w:hAnsi="Times New Roman" w:cs="Times New Roman"/>
          <w:sz w:val="26"/>
          <w:szCs w:val="26"/>
        </w:rPr>
        <w:t xml:space="preserve">. I servizi territoriali operano in stretto raccordo con gli enti del Terzo settore, di cui alla legge 6 giugno 2016, n. 106. L’attività di tali enti è riconosciuta, agevolata e valorizzata da parte dei competenti servizi. Sulla base di specifici accordi di reciproco riconoscimento a livello comunale o di </w:t>
      </w:r>
      <w:r w:rsidR="009265E3" w:rsidRPr="004A4736">
        <w:rPr>
          <w:rFonts w:ascii="Times New Roman" w:hAnsi="Times New Roman" w:cs="Times New Roman"/>
          <w:sz w:val="26"/>
          <w:szCs w:val="26"/>
        </w:rPr>
        <w:t>a</w:t>
      </w:r>
      <w:r w:rsidRPr="004A4736">
        <w:rPr>
          <w:rFonts w:ascii="Times New Roman" w:hAnsi="Times New Roman" w:cs="Times New Roman"/>
          <w:sz w:val="26"/>
          <w:szCs w:val="26"/>
        </w:rPr>
        <w:t>mbito territoriale sociale, gli operatori del servizio sociale e delle equipe multidisciplinari includono nella progettazione personalizzata, ove opportuno, attività svolte dagli enti del Terzo settore o presso i medesimi.</w:t>
      </w:r>
    </w:p>
    <w:p w14:paraId="13E03099" w14:textId="49E34091" w:rsidR="00CC7A66" w:rsidRPr="004A4736" w:rsidRDefault="00CC7A66" w:rsidP="00CC7A66">
      <w:pPr>
        <w:spacing w:line="360" w:lineRule="auto"/>
        <w:jc w:val="both"/>
        <w:rPr>
          <w:rFonts w:ascii="Times New Roman" w:hAnsi="Times New Roman" w:cs="Times New Roman"/>
          <w:sz w:val="26"/>
          <w:szCs w:val="26"/>
        </w:rPr>
      </w:pPr>
      <w:r w:rsidRPr="004A4736">
        <w:rPr>
          <w:rFonts w:ascii="Times New Roman" w:hAnsi="Times New Roman" w:cs="Times New Roman"/>
          <w:bCs/>
          <w:sz w:val="26"/>
          <w:szCs w:val="26"/>
        </w:rPr>
        <w:t>7.</w:t>
      </w:r>
      <w:r w:rsidRPr="004A4736">
        <w:rPr>
          <w:rFonts w:ascii="Times New Roman" w:hAnsi="Times New Roman" w:cs="Times New Roman"/>
          <w:sz w:val="26"/>
          <w:szCs w:val="26"/>
        </w:rPr>
        <w:t xml:space="preserve"> Le regioni e le province autonome di Trento e </w:t>
      </w:r>
      <w:r w:rsidR="009265E3" w:rsidRPr="004A4736">
        <w:rPr>
          <w:rFonts w:ascii="Times New Roman" w:hAnsi="Times New Roman" w:cs="Times New Roman"/>
          <w:sz w:val="26"/>
          <w:szCs w:val="26"/>
        </w:rPr>
        <w:t xml:space="preserve">di </w:t>
      </w:r>
      <w:r w:rsidRPr="004A4736">
        <w:rPr>
          <w:rFonts w:ascii="Times New Roman" w:hAnsi="Times New Roman" w:cs="Times New Roman"/>
          <w:sz w:val="26"/>
          <w:szCs w:val="26"/>
        </w:rPr>
        <w:t xml:space="preserve">Bolzano possono stabilire che la sottoscrizione del patto di servizio personalizzato, e la relativa presa in carico del beneficiario dell’Assegno di inclusione attivabile al lavoro, sia effettuata presso i soggetti accreditati ai servizi per il lavoro, mediante il sistema informativo di cui all’articolo 5. </w:t>
      </w:r>
    </w:p>
    <w:p w14:paraId="1AB50CF0" w14:textId="77777777" w:rsidR="00CC7A66" w:rsidRPr="004A4736" w:rsidRDefault="00CC7A66" w:rsidP="00CC7A66">
      <w:pPr>
        <w:spacing w:line="360" w:lineRule="auto"/>
        <w:jc w:val="both"/>
        <w:rPr>
          <w:rFonts w:ascii="Times New Roman" w:hAnsi="Times New Roman" w:cs="Times New Roman"/>
          <w:sz w:val="26"/>
          <w:szCs w:val="26"/>
        </w:rPr>
      </w:pPr>
      <w:r w:rsidRPr="004A4736">
        <w:rPr>
          <w:rFonts w:ascii="Times New Roman" w:hAnsi="Times New Roman" w:cs="Times New Roman"/>
          <w:bCs/>
          <w:sz w:val="26"/>
          <w:szCs w:val="26"/>
        </w:rPr>
        <w:t>8.</w:t>
      </w:r>
      <w:r w:rsidRPr="004A4736">
        <w:rPr>
          <w:rFonts w:ascii="Times New Roman" w:hAnsi="Times New Roman" w:cs="Times New Roman"/>
          <w:sz w:val="26"/>
          <w:szCs w:val="26"/>
        </w:rPr>
        <w:t xml:space="preserve"> I servizi per la definizione dei percorsi personalizzati e i sostegni in essi previsti costituiscono livelli essenziali delle prestazioni nei limiti delle risorse disponibili a legislazione vigente.</w:t>
      </w:r>
    </w:p>
    <w:p w14:paraId="2EBE253C" w14:textId="040F2C10" w:rsidR="00CC7A66" w:rsidRPr="004A4736" w:rsidRDefault="00CC7A66" w:rsidP="00CC7A66">
      <w:pPr>
        <w:spacing w:line="360" w:lineRule="auto"/>
        <w:jc w:val="both"/>
        <w:rPr>
          <w:rFonts w:ascii="Times New Roman" w:hAnsi="Times New Roman" w:cs="Times New Roman"/>
          <w:sz w:val="26"/>
          <w:szCs w:val="26"/>
        </w:rPr>
      </w:pPr>
      <w:r w:rsidRPr="004A4736">
        <w:rPr>
          <w:rFonts w:ascii="Times New Roman" w:hAnsi="Times New Roman" w:cs="Times New Roman"/>
          <w:bCs/>
          <w:sz w:val="26"/>
          <w:szCs w:val="26"/>
        </w:rPr>
        <w:t>9.</w:t>
      </w:r>
      <w:r w:rsidRPr="004A4736">
        <w:rPr>
          <w:rFonts w:ascii="Times New Roman" w:hAnsi="Times New Roman" w:cs="Times New Roman"/>
          <w:sz w:val="26"/>
          <w:szCs w:val="26"/>
        </w:rPr>
        <w:t xml:space="preserve"> Una quota </w:t>
      </w:r>
      <w:r w:rsidR="0099640C" w:rsidRPr="004A4736">
        <w:rPr>
          <w:rFonts w:ascii="Times New Roman" w:hAnsi="Times New Roman" w:cs="Times New Roman"/>
          <w:sz w:val="26"/>
          <w:szCs w:val="26"/>
        </w:rPr>
        <w:t xml:space="preserve">residua </w:t>
      </w:r>
      <w:r w:rsidRPr="004A4736">
        <w:rPr>
          <w:rFonts w:ascii="Times New Roman" w:hAnsi="Times New Roman" w:cs="Times New Roman"/>
          <w:sz w:val="26"/>
          <w:szCs w:val="26"/>
        </w:rPr>
        <w:t xml:space="preserve">del Fondo per la lotta alla povertà e all’esclusione sociale, di cui all’articolo 1, comma 386, della legge 28 dicembre 2015, n. 208, attribuita agli ambiti territoriali sociali delle Regioni, concorre al potenziamento degli interventi e dei servizi, di cui all’articolo 7 del decreto legislativo 15 settembre 2017, n. 147, riferibili, a decorrere dalla data di istituzione dell’Assegno di inclusione, anche ai beneficiari </w:t>
      </w:r>
      <w:r w:rsidRPr="004A4736">
        <w:rPr>
          <w:rFonts w:ascii="Times New Roman" w:hAnsi="Times New Roman" w:cs="Times New Roman"/>
          <w:color w:val="000000" w:themeColor="text1"/>
          <w:sz w:val="26"/>
          <w:szCs w:val="26"/>
        </w:rPr>
        <w:t>di tale misura</w:t>
      </w:r>
      <w:r w:rsidRPr="004A4736">
        <w:rPr>
          <w:rFonts w:ascii="Times New Roman" w:hAnsi="Times New Roman" w:cs="Times New Roman"/>
          <w:sz w:val="26"/>
          <w:szCs w:val="26"/>
        </w:rPr>
        <w:t xml:space="preserve">. A tale fine, </w:t>
      </w:r>
      <w:r w:rsidRPr="004A4736">
        <w:rPr>
          <w:rFonts w:ascii="Times New Roman" w:hAnsi="Times New Roman" w:cs="Times New Roman"/>
          <w:sz w:val="26"/>
          <w:szCs w:val="26"/>
        </w:rPr>
        <w:lastRenderedPageBreak/>
        <w:t xml:space="preserve">è destinata una quota </w:t>
      </w:r>
      <w:r w:rsidR="0099640C" w:rsidRPr="004A4736">
        <w:rPr>
          <w:rFonts w:ascii="Times New Roman" w:hAnsi="Times New Roman" w:cs="Times New Roman"/>
          <w:sz w:val="26"/>
          <w:szCs w:val="26"/>
        </w:rPr>
        <w:t xml:space="preserve">residua </w:t>
      </w:r>
      <w:r w:rsidRPr="004A4736">
        <w:rPr>
          <w:rFonts w:ascii="Times New Roman" w:hAnsi="Times New Roman" w:cs="Times New Roman"/>
          <w:sz w:val="26"/>
          <w:szCs w:val="26"/>
        </w:rPr>
        <w:t>del predetto Fondo,</w:t>
      </w:r>
      <w:r w:rsidR="0099640C" w:rsidRPr="004A4736">
        <w:rPr>
          <w:rFonts w:ascii="Times New Roman" w:hAnsi="Times New Roman" w:cs="Times New Roman"/>
          <w:sz w:val="26"/>
          <w:szCs w:val="26"/>
        </w:rPr>
        <w:t xml:space="preserve"> definita con decreto del Ministro </w:t>
      </w:r>
      <w:r w:rsidR="00562F35" w:rsidRPr="004A4736">
        <w:rPr>
          <w:rFonts w:ascii="Times New Roman" w:hAnsi="Times New Roman" w:cs="Times New Roman"/>
          <w:sz w:val="26"/>
          <w:szCs w:val="26"/>
        </w:rPr>
        <w:t>del lavoro e delle politiche sociali, di concerto con il Ministro dell’economia e delle finanze</w:t>
      </w:r>
      <w:r w:rsidRPr="004A4736">
        <w:rPr>
          <w:rFonts w:ascii="Times New Roman" w:hAnsi="Times New Roman" w:cs="Times New Roman"/>
          <w:sz w:val="26"/>
          <w:szCs w:val="26"/>
        </w:rPr>
        <w:t>.</w:t>
      </w:r>
    </w:p>
    <w:p w14:paraId="143FCACD" w14:textId="536CE94B" w:rsidR="004A4736" w:rsidRDefault="00CC7A66" w:rsidP="00CC7A66">
      <w:pPr>
        <w:spacing w:line="360" w:lineRule="auto"/>
        <w:jc w:val="both"/>
        <w:rPr>
          <w:rFonts w:ascii="Times New Roman" w:hAnsi="Times New Roman" w:cs="Times New Roman"/>
          <w:sz w:val="26"/>
          <w:szCs w:val="26"/>
        </w:rPr>
      </w:pPr>
      <w:r w:rsidRPr="004A4736">
        <w:rPr>
          <w:rFonts w:ascii="Times New Roman" w:hAnsi="Times New Roman" w:cs="Times New Roman"/>
          <w:bCs/>
          <w:sz w:val="26"/>
          <w:szCs w:val="26"/>
        </w:rPr>
        <w:t>10.</w:t>
      </w:r>
      <w:r w:rsidRPr="004A4736">
        <w:rPr>
          <w:rFonts w:ascii="Times New Roman" w:hAnsi="Times New Roman" w:cs="Times New Roman"/>
          <w:sz w:val="26"/>
          <w:szCs w:val="26"/>
        </w:rPr>
        <w:t xml:space="preserve"> Per le finalità di cui al comma </w:t>
      </w:r>
      <w:r w:rsidR="009F6C85" w:rsidRPr="004A4736">
        <w:rPr>
          <w:rFonts w:ascii="Times New Roman" w:hAnsi="Times New Roman" w:cs="Times New Roman"/>
          <w:sz w:val="26"/>
          <w:szCs w:val="26"/>
        </w:rPr>
        <w:t>9</w:t>
      </w:r>
      <w:r w:rsidRPr="004A4736">
        <w:rPr>
          <w:rFonts w:ascii="Times New Roman" w:hAnsi="Times New Roman" w:cs="Times New Roman"/>
          <w:sz w:val="26"/>
          <w:szCs w:val="26"/>
        </w:rPr>
        <w:t xml:space="preserve">, con decreto del Ministro del lavoro e delle politiche sociali, di concerto con il Ministro dell’economia e delle finanze, previa intesa in sede di Conferenza unificata di cui all’articolo 8 del decreto legislativo 28 agosto 1997, n. 281, </w:t>
      </w:r>
      <w:r w:rsidR="009265E3" w:rsidRPr="004A4736">
        <w:rPr>
          <w:rFonts w:ascii="Times New Roman" w:hAnsi="Times New Roman" w:cs="Times New Roman"/>
          <w:sz w:val="26"/>
          <w:szCs w:val="26"/>
        </w:rPr>
        <w:t>sono definiti</w:t>
      </w:r>
      <w:r w:rsidRPr="004A4736">
        <w:rPr>
          <w:rFonts w:ascii="Times New Roman" w:hAnsi="Times New Roman" w:cs="Times New Roman"/>
          <w:sz w:val="26"/>
          <w:szCs w:val="26"/>
        </w:rPr>
        <w:t xml:space="preserve"> i</w:t>
      </w:r>
      <w:r w:rsidRPr="00422DBA">
        <w:rPr>
          <w:rFonts w:ascii="Times New Roman" w:hAnsi="Times New Roman" w:cs="Times New Roman"/>
          <w:sz w:val="26"/>
          <w:szCs w:val="26"/>
        </w:rPr>
        <w:t xml:space="preserve"> criteri di riparto del relativo Fondo e </w:t>
      </w:r>
      <w:r w:rsidR="009265E3">
        <w:rPr>
          <w:rFonts w:ascii="Times New Roman" w:hAnsi="Times New Roman" w:cs="Times New Roman"/>
          <w:sz w:val="26"/>
          <w:szCs w:val="26"/>
        </w:rPr>
        <w:t xml:space="preserve">sono approvate </w:t>
      </w:r>
      <w:r w:rsidRPr="00422DBA">
        <w:rPr>
          <w:rFonts w:ascii="Times New Roman" w:hAnsi="Times New Roman" w:cs="Times New Roman"/>
          <w:sz w:val="26"/>
          <w:szCs w:val="26"/>
        </w:rPr>
        <w:t xml:space="preserve">le linee </w:t>
      </w:r>
      <w:r w:rsidRPr="0012514C">
        <w:rPr>
          <w:rFonts w:ascii="Times New Roman" w:hAnsi="Times New Roman" w:cs="Times New Roman"/>
          <w:sz w:val="26"/>
          <w:szCs w:val="26"/>
        </w:rPr>
        <w:t>guida</w:t>
      </w:r>
      <w:r w:rsidR="0012514C" w:rsidRPr="0012514C">
        <w:rPr>
          <w:rFonts w:ascii="Times New Roman" w:hAnsi="Times New Roman" w:cs="Times New Roman"/>
          <w:sz w:val="26"/>
          <w:szCs w:val="26"/>
        </w:rPr>
        <w:t xml:space="preserve"> </w:t>
      </w:r>
      <w:r w:rsidRPr="0012514C">
        <w:rPr>
          <w:rFonts w:ascii="Times New Roman" w:hAnsi="Times New Roman" w:cs="Times New Roman"/>
          <w:sz w:val="26"/>
          <w:szCs w:val="26"/>
        </w:rPr>
        <w:t xml:space="preserve">per la </w:t>
      </w:r>
      <w:r w:rsidR="0012514C">
        <w:rPr>
          <w:rFonts w:ascii="Times New Roman" w:hAnsi="Times New Roman" w:cs="Times New Roman"/>
          <w:sz w:val="26"/>
          <w:szCs w:val="26"/>
        </w:rPr>
        <w:t>costruzione di Reti di servizi connessi all’attuazione dell’</w:t>
      </w:r>
      <w:r w:rsidRPr="0012514C">
        <w:rPr>
          <w:rFonts w:ascii="Times New Roman" w:hAnsi="Times New Roman" w:cs="Times New Roman"/>
          <w:sz w:val="26"/>
          <w:szCs w:val="26"/>
        </w:rPr>
        <w:t>Assegno di inclusione. Con il medesimo decreto</w:t>
      </w:r>
      <w:r w:rsidRPr="00422DBA">
        <w:rPr>
          <w:rFonts w:ascii="Times New Roman" w:hAnsi="Times New Roman" w:cs="Times New Roman"/>
          <w:sz w:val="26"/>
          <w:szCs w:val="26"/>
        </w:rPr>
        <w:t xml:space="preserve"> </w:t>
      </w:r>
      <w:r w:rsidR="009265E3">
        <w:rPr>
          <w:rFonts w:ascii="Times New Roman" w:hAnsi="Times New Roman" w:cs="Times New Roman"/>
          <w:sz w:val="26"/>
          <w:szCs w:val="26"/>
        </w:rPr>
        <w:t xml:space="preserve">di cui al primo periodo </w:t>
      </w:r>
      <w:r w:rsidRPr="00422DBA">
        <w:rPr>
          <w:rFonts w:ascii="Times New Roman" w:hAnsi="Times New Roman" w:cs="Times New Roman"/>
          <w:sz w:val="26"/>
          <w:szCs w:val="26"/>
        </w:rPr>
        <w:t xml:space="preserve">sono definite, altresì, </w:t>
      </w:r>
      <w:r w:rsidRPr="00422DBA">
        <w:rPr>
          <w:rFonts w:ascii="Times New Roman" w:hAnsi="Times New Roman" w:cs="Times New Roman"/>
          <w:sz w:val="26"/>
          <w:szCs w:val="26"/>
        </w:rPr>
        <w:t xml:space="preserve">le modalità di rendicontazione e di monitoraggio delle risorse trasferite. </w:t>
      </w:r>
    </w:p>
    <w:p w14:paraId="4FA744AA" w14:textId="04FA880F" w:rsidR="00CC7A66" w:rsidRPr="00422DBA" w:rsidRDefault="004A4736" w:rsidP="00CC7A6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10. </w:t>
      </w:r>
      <w:r w:rsidR="00CC7A66" w:rsidRPr="00422DBA">
        <w:rPr>
          <w:rFonts w:ascii="Times New Roman" w:hAnsi="Times New Roman" w:cs="Times New Roman"/>
          <w:sz w:val="26"/>
          <w:szCs w:val="26"/>
        </w:rPr>
        <w:t>Al fine di subordinare l’erogazione delle risorse all’effettivo utilizzo di quelle precedentemente trasferite, all’articolo 89, comma 1, primo periodo, del decreto-legge 19 maggio 2020, n. 34, convertito con modificazioni dalla legge 17 luglio 2020, n. 77, dopo le parole</w:t>
      </w:r>
      <w:r>
        <w:rPr>
          <w:rFonts w:ascii="Times New Roman" w:hAnsi="Times New Roman" w:cs="Times New Roman"/>
          <w:sz w:val="26"/>
          <w:szCs w:val="26"/>
        </w:rPr>
        <w:t>:</w:t>
      </w:r>
      <w:r w:rsidR="00CC7A66" w:rsidRPr="00422DBA">
        <w:rPr>
          <w:rFonts w:ascii="Times New Roman" w:hAnsi="Times New Roman" w:cs="Times New Roman"/>
          <w:sz w:val="26"/>
          <w:szCs w:val="26"/>
        </w:rPr>
        <w:t xml:space="preserve"> “n. 285,” sono </w:t>
      </w:r>
      <w:r w:rsidR="009265E3">
        <w:rPr>
          <w:rFonts w:ascii="Times New Roman" w:hAnsi="Times New Roman" w:cs="Times New Roman"/>
          <w:sz w:val="26"/>
          <w:szCs w:val="26"/>
        </w:rPr>
        <w:t>inserite</w:t>
      </w:r>
      <w:r w:rsidR="009265E3" w:rsidRPr="00422DBA">
        <w:rPr>
          <w:rFonts w:ascii="Times New Roman" w:hAnsi="Times New Roman" w:cs="Times New Roman"/>
          <w:sz w:val="26"/>
          <w:szCs w:val="26"/>
        </w:rPr>
        <w:t xml:space="preserve"> </w:t>
      </w:r>
      <w:r w:rsidR="00CC7A66" w:rsidRPr="00422DBA">
        <w:rPr>
          <w:rFonts w:ascii="Times New Roman" w:hAnsi="Times New Roman" w:cs="Times New Roman"/>
          <w:sz w:val="26"/>
          <w:szCs w:val="26"/>
        </w:rPr>
        <w:t>le seguenti: “nonché, a decorrere dall’anno 2024, su base regionale, del Fondo per la lotta alla povertà e all’esclusione sociale, di cui all’articolo 1, comma 386, della legge 28 dicembre 2015, n. 208,”.</w:t>
      </w:r>
    </w:p>
    <w:p w14:paraId="5F020DBD" w14:textId="77777777" w:rsidR="00CC7A66" w:rsidRPr="00422DBA" w:rsidRDefault="00CC7A66" w:rsidP="00CC7A66">
      <w:pPr>
        <w:spacing w:line="360" w:lineRule="auto"/>
        <w:jc w:val="both"/>
        <w:rPr>
          <w:rFonts w:ascii="Times New Roman" w:hAnsi="Times New Roman" w:cs="Times New Roman"/>
          <w:strike/>
          <w:sz w:val="26"/>
          <w:szCs w:val="26"/>
        </w:rPr>
      </w:pPr>
    </w:p>
    <w:p w14:paraId="6CD5FFA6" w14:textId="6B851315" w:rsidR="00CC7A66" w:rsidRPr="00422DBA" w:rsidRDefault="00292065" w:rsidP="00CC7A66">
      <w:pPr>
        <w:autoSpaceDE w:val="0"/>
        <w:autoSpaceDN w:val="0"/>
        <w:adjustRightInd w:val="0"/>
        <w:spacing w:line="360" w:lineRule="auto"/>
        <w:jc w:val="center"/>
        <w:rPr>
          <w:rFonts w:ascii="Times New Roman" w:hAnsi="Times New Roman" w:cs="Times New Roman"/>
          <w:b/>
          <w:bCs/>
          <w:color w:val="000000"/>
          <w:sz w:val="26"/>
          <w:szCs w:val="26"/>
        </w:rPr>
      </w:pPr>
      <w:r>
        <w:rPr>
          <w:rFonts w:ascii="Times New Roman" w:hAnsi="Times New Roman" w:cs="Times New Roman"/>
          <w:b/>
          <w:bCs/>
          <w:sz w:val="26"/>
          <w:szCs w:val="26"/>
        </w:rPr>
        <w:t xml:space="preserve">ART. </w:t>
      </w:r>
      <w:r w:rsidR="00CC7A66" w:rsidRPr="00422DBA">
        <w:rPr>
          <w:rFonts w:ascii="Times New Roman" w:hAnsi="Times New Roman" w:cs="Times New Roman"/>
          <w:b/>
          <w:bCs/>
          <w:color w:val="000000"/>
          <w:sz w:val="26"/>
          <w:szCs w:val="26"/>
        </w:rPr>
        <w:t xml:space="preserve"> 7</w:t>
      </w:r>
    </w:p>
    <w:p w14:paraId="68BD6409" w14:textId="77777777" w:rsidR="00CC7A66" w:rsidRPr="00422DBA" w:rsidRDefault="00CC7A66" w:rsidP="00CC7A66">
      <w:pPr>
        <w:autoSpaceDE w:val="0"/>
        <w:autoSpaceDN w:val="0"/>
        <w:adjustRightInd w:val="0"/>
        <w:spacing w:line="360" w:lineRule="auto"/>
        <w:jc w:val="center"/>
        <w:rPr>
          <w:rFonts w:ascii="Times New Roman" w:hAnsi="Times New Roman" w:cs="Times New Roman"/>
          <w:b/>
          <w:bCs/>
          <w:color w:val="000000"/>
          <w:sz w:val="26"/>
          <w:szCs w:val="26"/>
        </w:rPr>
      </w:pPr>
      <w:r w:rsidRPr="00422DBA">
        <w:rPr>
          <w:rFonts w:ascii="Times New Roman" w:hAnsi="Times New Roman" w:cs="Times New Roman"/>
          <w:b/>
          <w:bCs/>
          <w:color w:val="000000"/>
          <w:sz w:val="26"/>
          <w:szCs w:val="26"/>
        </w:rPr>
        <w:t>(Controlli)</w:t>
      </w:r>
    </w:p>
    <w:p w14:paraId="44B39A4A" w14:textId="77777777" w:rsidR="00CC7A66" w:rsidRPr="00422DBA" w:rsidRDefault="00CC7A66" w:rsidP="00CC7A66">
      <w:pPr>
        <w:spacing w:line="360" w:lineRule="auto"/>
        <w:jc w:val="center"/>
        <w:rPr>
          <w:rFonts w:ascii="Times New Roman" w:hAnsi="Times New Roman" w:cs="Times New Roman"/>
          <w:b/>
          <w:bCs/>
          <w:sz w:val="26"/>
          <w:szCs w:val="26"/>
        </w:rPr>
      </w:pPr>
    </w:p>
    <w:p w14:paraId="3932EDBD" w14:textId="285522F8" w:rsidR="00CC7A66" w:rsidRPr="00A1683C" w:rsidRDefault="00CC7A66" w:rsidP="00CC7A66">
      <w:pPr>
        <w:spacing w:line="360" w:lineRule="auto"/>
        <w:jc w:val="both"/>
        <w:rPr>
          <w:rFonts w:ascii="Times New Roman" w:hAnsi="Times New Roman" w:cs="Times New Roman"/>
          <w:sz w:val="26"/>
          <w:szCs w:val="26"/>
        </w:rPr>
      </w:pPr>
      <w:r w:rsidRPr="00A60077">
        <w:rPr>
          <w:rFonts w:ascii="Times New Roman" w:hAnsi="Times New Roman" w:cs="Times New Roman"/>
          <w:bCs/>
          <w:sz w:val="26"/>
          <w:szCs w:val="26"/>
          <w:highlight w:val="yellow"/>
        </w:rPr>
        <w:t>1</w:t>
      </w:r>
      <w:r w:rsidRPr="00A60077">
        <w:rPr>
          <w:rFonts w:ascii="Times New Roman" w:hAnsi="Times New Roman" w:cs="Times New Roman"/>
          <w:sz w:val="26"/>
          <w:szCs w:val="26"/>
          <w:highlight w:val="yellow"/>
        </w:rPr>
        <w:t xml:space="preserve">. I controlli ispettivi sull’Assegno di inclusione sono svolti dal personale ispettivo dell’Ispettorato </w:t>
      </w:r>
      <w:r w:rsidR="009265E3" w:rsidRPr="00A60077">
        <w:rPr>
          <w:rFonts w:ascii="Times New Roman" w:hAnsi="Times New Roman" w:cs="Times New Roman"/>
          <w:sz w:val="26"/>
          <w:szCs w:val="26"/>
          <w:highlight w:val="yellow"/>
        </w:rPr>
        <w:t>n</w:t>
      </w:r>
      <w:r w:rsidRPr="00A60077">
        <w:rPr>
          <w:rFonts w:ascii="Times New Roman" w:hAnsi="Times New Roman" w:cs="Times New Roman"/>
          <w:sz w:val="26"/>
          <w:szCs w:val="26"/>
          <w:highlight w:val="yellow"/>
        </w:rPr>
        <w:t xml:space="preserve">azionale del </w:t>
      </w:r>
      <w:r w:rsidR="009265E3" w:rsidRPr="00A60077">
        <w:rPr>
          <w:rFonts w:ascii="Times New Roman" w:hAnsi="Times New Roman" w:cs="Times New Roman"/>
          <w:sz w:val="26"/>
          <w:szCs w:val="26"/>
          <w:highlight w:val="yellow"/>
        </w:rPr>
        <w:t>l</w:t>
      </w:r>
      <w:r w:rsidRPr="00A60077">
        <w:rPr>
          <w:rFonts w:ascii="Times New Roman" w:hAnsi="Times New Roman" w:cs="Times New Roman"/>
          <w:sz w:val="26"/>
          <w:szCs w:val="26"/>
          <w:highlight w:val="yellow"/>
        </w:rPr>
        <w:t>avoro</w:t>
      </w:r>
      <w:r w:rsidR="009265E3" w:rsidRPr="00A60077">
        <w:rPr>
          <w:rFonts w:ascii="Times New Roman" w:hAnsi="Times New Roman" w:cs="Times New Roman"/>
          <w:sz w:val="26"/>
          <w:szCs w:val="26"/>
          <w:highlight w:val="yellow"/>
        </w:rPr>
        <w:t>, di segui</w:t>
      </w:r>
      <w:r w:rsidR="00EA3619" w:rsidRPr="00A60077">
        <w:rPr>
          <w:rFonts w:ascii="Times New Roman" w:hAnsi="Times New Roman" w:cs="Times New Roman"/>
          <w:sz w:val="26"/>
          <w:szCs w:val="26"/>
          <w:highlight w:val="yellow"/>
        </w:rPr>
        <w:t>t</w:t>
      </w:r>
      <w:r w:rsidR="009265E3" w:rsidRPr="00A60077">
        <w:rPr>
          <w:rFonts w:ascii="Times New Roman" w:hAnsi="Times New Roman" w:cs="Times New Roman"/>
          <w:sz w:val="26"/>
          <w:szCs w:val="26"/>
          <w:highlight w:val="yellow"/>
        </w:rPr>
        <w:t>o INL,</w:t>
      </w:r>
      <w:r w:rsidR="00EA3619" w:rsidRPr="00A60077">
        <w:rPr>
          <w:rFonts w:ascii="Times New Roman" w:hAnsi="Times New Roman" w:cs="Times New Roman"/>
          <w:sz w:val="26"/>
          <w:szCs w:val="26"/>
          <w:highlight w:val="yellow"/>
        </w:rPr>
        <w:t xml:space="preserve"> </w:t>
      </w:r>
      <w:del w:id="13" w:author="X" w:date="2023-05-01T09:16:00Z">
        <w:r w:rsidRPr="00A60077" w:rsidDel="00D8518A">
          <w:rPr>
            <w:rFonts w:ascii="Times New Roman" w:hAnsi="Times New Roman" w:cs="Times New Roman"/>
            <w:sz w:val="26"/>
            <w:szCs w:val="26"/>
            <w:highlight w:val="yellow"/>
          </w:rPr>
          <w:delText>e dal Comando Carabinieri per la tutela del lavoro</w:delText>
        </w:r>
        <w:r w:rsidR="00562F35" w:rsidRPr="00A60077" w:rsidDel="00D8518A">
          <w:rPr>
            <w:highlight w:val="yellow"/>
          </w:rPr>
          <w:delText xml:space="preserve"> </w:delText>
        </w:r>
        <w:r w:rsidR="00562F35" w:rsidRPr="00A60077" w:rsidDel="00D8518A">
          <w:rPr>
            <w:rFonts w:ascii="Times New Roman" w:hAnsi="Times New Roman" w:cs="Times New Roman"/>
            <w:sz w:val="26"/>
            <w:szCs w:val="26"/>
            <w:highlight w:val="yellow"/>
          </w:rPr>
          <w:delText>ai sensi del decreto legislativo 14 settembre 2015, n. 149</w:delText>
        </w:r>
      </w:del>
      <w:r w:rsidR="00562F35" w:rsidRPr="00A60077">
        <w:rPr>
          <w:rFonts w:ascii="Times New Roman" w:hAnsi="Times New Roman" w:cs="Times New Roman"/>
          <w:sz w:val="26"/>
          <w:szCs w:val="26"/>
          <w:highlight w:val="yellow"/>
        </w:rPr>
        <w:t>,</w:t>
      </w:r>
      <w:r w:rsidR="00A60077">
        <w:rPr>
          <w:rFonts w:ascii="Times New Roman" w:hAnsi="Times New Roman" w:cs="Times New Roman"/>
          <w:sz w:val="26"/>
          <w:szCs w:val="26"/>
          <w:highlight w:val="yellow"/>
        </w:rPr>
        <w:t xml:space="preserve"> dal personale ispettivo </w:t>
      </w:r>
      <w:r w:rsidR="00A60077" w:rsidRPr="00A60077">
        <w:rPr>
          <w:rFonts w:ascii="Times New Roman" w:hAnsi="Times New Roman" w:cs="Times New Roman"/>
          <w:sz w:val="26"/>
          <w:szCs w:val="26"/>
          <w:highlight w:val="yellow"/>
        </w:rPr>
        <w:t>dell’INPS</w:t>
      </w:r>
      <w:r w:rsidR="00A60077">
        <w:rPr>
          <w:rFonts w:ascii="Times New Roman" w:hAnsi="Times New Roman" w:cs="Times New Roman"/>
          <w:sz w:val="26"/>
          <w:szCs w:val="26"/>
          <w:highlight w:val="yellow"/>
        </w:rPr>
        <w:t>,</w:t>
      </w:r>
      <w:r w:rsidR="00562F35" w:rsidRPr="00A60077">
        <w:rPr>
          <w:rFonts w:ascii="Times New Roman" w:hAnsi="Times New Roman" w:cs="Times New Roman"/>
          <w:sz w:val="26"/>
          <w:szCs w:val="26"/>
          <w:highlight w:val="yellow"/>
        </w:rPr>
        <w:t xml:space="preserve"> nonché dalla Guardia di finanza nell’ambito delle ordinarie funzioni di polizia economico-finanziaria esercitate ai sensi del decreto legislativo 19 marzo 2001, n. 68.</w:t>
      </w:r>
    </w:p>
    <w:p w14:paraId="71D731DE" w14:textId="77777777" w:rsidR="00CC7A66" w:rsidRPr="00A1683C" w:rsidRDefault="00CC7A66" w:rsidP="00CC7A66">
      <w:pPr>
        <w:autoSpaceDE w:val="0"/>
        <w:autoSpaceDN w:val="0"/>
        <w:adjustRightInd w:val="0"/>
        <w:spacing w:line="360" w:lineRule="auto"/>
        <w:jc w:val="both"/>
        <w:rPr>
          <w:rFonts w:ascii="Times New Roman" w:hAnsi="Times New Roman" w:cs="Times New Roman"/>
          <w:sz w:val="26"/>
          <w:szCs w:val="26"/>
        </w:rPr>
      </w:pPr>
      <w:r w:rsidRPr="00A1683C">
        <w:rPr>
          <w:rFonts w:ascii="Times New Roman" w:hAnsi="Times New Roman" w:cs="Times New Roman"/>
          <w:bCs/>
          <w:sz w:val="26"/>
          <w:szCs w:val="26"/>
        </w:rPr>
        <w:t>2</w:t>
      </w:r>
      <w:r w:rsidRPr="00A1683C">
        <w:rPr>
          <w:rFonts w:ascii="Times New Roman" w:hAnsi="Times New Roman" w:cs="Times New Roman"/>
          <w:sz w:val="26"/>
          <w:szCs w:val="26"/>
        </w:rPr>
        <w:t xml:space="preserve">. Al fine di consentire un efficace svolgimento dell’attività di vigilanza sulla sussistenza di circostanze che comportano la decadenza dal beneficio, nonché su altri fenomeni di violazione in materia di lavoro e legislazione sociale, il personale ispettivo dell’Ispettorato Nazionale del Lavoro ha accesso a tutte le informazioni e le banche dati, sia in forma analitica che aggregata, trattate dall’INPS, già a disposizione del personale ispettivo dipendente dal medesimo Istituto e, in ogni caso, alle informazioni e alle banche dati contenenti informazioni collegate ai requisiti e alle condizioni per accedere e conservare il beneficio. </w:t>
      </w:r>
    </w:p>
    <w:p w14:paraId="67A0F30E" w14:textId="77777777" w:rsidR="00CC7A66" w:rsidRPr="00A1683C" w:rsidRDefault="00CC7A66" w:rsidP="00CC7A66">
      <w:pPr>
        <w:autoSpaceDE w:val="0"/>
        <w:autoSpaceDN w:val="0"/>
        <w:adjustRightInd w:val="0"/>
        <w:spacing w:line="360" w:lineRule="auto"/>
        <w:jc w:val="both"/>
        <w:rPr>
          <w:rFonts w:ascii="Times New Roman" w:hAnsi="Times New Roman" w:cs="Times New Roman"/>
          <w:sz w:val="26"/>
          <w:szCs w:val="26"/>
        </w:rPr>
      </w:pPr>
      <w:r w:rsidRPr="00A1683C">
        <w:rPr>
          <w:rFonts w:ascii="Times New Roman" w:hAnsi="Times New Roman" w:cs="Times New Roman"/>
          <w:bCs/>
          <w:sz w:val="26"/>
          <w:szCs w:val="26"/>
        </w:rPr>
        <w:lastRenderedPageBreak/>
        <w:t>3.</w:t>
      </w:r>
      <w:r w:rsidRPr="00A1683C">
        <w:rPr>
          <w:rFonts w:ascii="Times New Roman" w:hAnsi="Times New Roman" w:cs="Times New Roman"/>
          <w:sz w:val="26"/>
          <w:szCs w:val="26"/>
        </w:rPr>
        <w:t xml:space="preserve"> Con decreto del Ministro del lavoro e delle politiche sociali, da adottare entro sessanta giorni dalla data di entrata in vigore della legge di conversione del presente decreto, sentiti l’INL, l’INPS e il Garante per la protezione dei dati personali, sono individuati le categorie di dati, le modalità di accesso, da effettuare anche mediante cooperazione applicativa, le misure a tutela degli interessati e i tempi di conservazione dei dati.</w:t>
      </w:r>
    </w:p>
    <w:p w14:paraId="24993F06" w14:textId="59824065" w:rsidR="00CC7A66" w:rsidRPr="00A1683C" w:rsidRDefault="00CC7A66" w:rsidP="00CC7A66">
      <w:pPr>
        <w:autoSpaceDE w:val="0"/>
        <w:autoSpaceDN w:val="0"/>
        <w:adjustRightInd w:val="0"/>
        <w:spacing w:line="360" w:lineRule="auto"/>
        <w:jc w:val="both"/>
        <w:rPr>
          <w:rFonts w:ascii="Times New Roman" w:hAnsi="Times New Roman" w:cs="Times New Roman"/>
          <w:sz w:val="26"/>
          <w:szCs w:val="26"/>
        </w:rPr>
      </w:pPr>
      <w:r w:rsidRPr="00A1683C">
        <w:rPr>
          <w:rFonts w:ascii="Times New Roman" w:hAnsi="Times New Roman" w:cs="Times New Roman"/>
          <w:bCs/>
          <w:sz w:val="26"/>
          <w:szCs w:val="26"/>
        </w:rPr>
        <w:t>4.</w:t>
      </w:r>
      <w:r w:rsidRPr="00A1683C">
        <w:rPr>
          <w:rFonts w:ascii="Times New Roman" w:hAnsi="Times New Roman" w:cs="Times New Roman"/>
          <w:sz w:val="26"/>
          <w:szCs w:val="26"/>
        </w:rPr>
        <w:t xml:space="preserve"> Al fine di rafforzare l’attività di contrasto al lavoro irregolare nei confronti dei beneficiari dell’Assegno di inclusione, che svolgono attività lavorativa in violazione delle disposizioni legislative vigenti, il </w:t>
      </w:r>
      <w:r w:rsidR="009265E3" w:rsidRPr="00A1683C">
        <w:rPr>
          <w:rFonts w:ascii="Times New Roman" w:hAnsi="Times New Roman" w:cs="Times New Roman"/>
          <w:sz w:val="26"/>
          <w:szCs w:val="26"/>
        </w:rPr>
        <w:t xml:space="preserve">Ministro </w:t>
      </w:r>
      <w:r w:rsidRPr="00A1683C">
        <w:rPr>
          <w:rFonts w:ascii="Times New Roman" w:hAnsi="Times New Roman" w:cs="Times New Roman"/>
          <w:sz w:val="26"/>
          <w:szCs w:val="26"/>
        </w:rPr>
        <w:t>del lavoro e delle politiche sociali elabora, con proprio decreto, sentito l’INL, un piano triennale di contrasto all’irregolare percezione dell’Assegno di inclusione, contenente le misure di contrasto e la strategia dell’attività ispettiva, i criteri per il monitoraggio dei suoi esiti, gli obiettivi annuali da conseguire, nonché le modalità di collaborazione con le parti sociali e con le amministrazioni territoriali.</w:t>
      </w:r>
    </w:p>
    <w:p w14:paraId="4DBC0D9E" w14:textId="77777777" w:rsidR="00CC0DA3" w:rsidRPr="00422DBA" w:rsidRDefault="00CC0DA3" w:rsidP="00CC0DA3">
      <w:pPr>
        <w:autoSpaceDE w:val="0"/>
        <w:autoSpaceDN w:val="0"/>
        <w:adjustRightInd w:val="0"/>
        <w:spacing w:line="360" w:lineRule="auto"/>
        <w:jc w:val="both"/>
        <w:rPr>
          <w:rFonts w:ascii="Times New Roman" w:hAnsi="Times New Roman" w:cs="Times New Roman"/>
          <w:sz w:val="26"/>
          <w:szCs w:val="26"/>
        </w:rPr>
      </w:pPr>
      <w:r w:rsidRPr="00A1683C">
        <w:rPr>
          <w:rFonts w:ascii="Times New Roman" w:hAnsi="Times New Roman" w:cs="Times New Roman"/>
          <w:bCs/>
          <w:sz w:val="26"/>
          <w:szCs w:val="26"/>
          <w:highlight w:val="yellow"/>
        </w:rPr>
        <w:t>5</w:t>
      </w:r>
      <w:r w:rsidRPr="00A1683C">
        <w:rPr>
          <w:rFonts w:ascii="Times New Roman" w:hAnsi="Times New Roman" w:cs="Times New Roman"/>
          <w:sz w:val="26"/>
          <w:szCs w:val="26"/>
          <w:highlight w:val="yellow"/>
        </w:rPr>
        <w:t>. Le amministrazioni provvedono alle attività di cui al presente articolo con le risorse umane, strumentali e finanziarie disponibili</w:t>
      </w:r>
      <w:r w:rsidRPr="00591698">
        <w:rPr>
          <w:rFonts w:ascii="Times New Roman" w:hAnsi="Times New Roman" w:cs="Times New Roman"/>
          <w:sz w:val="26"/>
          <w:szCs w:val="26"/>
          <w:highlight w:val="yellow"/>
        </w:rPr>
        <w:t xml:space="preserve"> a legislazione vigente</w:t>
      </w:r>
    </w:p>
    <w:p w14:paraId="74ED46A5" w14:textId="77777777" w:rsidR="00CC0DA3" w:rsidRPr="00422DBA" w:rsidRDefault="00CC0DA3" w:rsidP="00CC7A66">
      <w:pPr>
        <w:autoSpaceDE w:val="0"/>
        <w:autoSpaceDN w:val="0"/>
        <w:adjustRightInd w:val="0"/>
        <w:spacing w:line="360" w:lineRule="auto"/>
        <w:jc w:val="both"/>
        <w:rPr>
          <w:rFonts w:ascii="Times New Roman" w:hAnsi="Times New Roman" w:cs="Times New Roman"/>
          <w:sz w:val="26"/>
          <w:szCs w:val="26"/>
        </w:rPr>
      </w:pPr>
    </w:p>
    <w:p w14:paraId="261381FA" w14:textId="77777777" w:rsidR="00CC7A66" w:rsidRPr="00422DBA" w:rsidRDefault="00CC7A66" w:rsidP="00CC7A66">
      <w:pPr>
        <w:autoSpaceDE w:val="0"/>
        <w:autoSpaceDN w:val="0"/>
        <w:adjustRightInd w:val="0"/>
        <w:spacing w:line="360" w:lineRule="auto"/>
        <w:jc w:val="both"/>
        <w:rPr>
          <w:rFonts w:ascii="Times New Roman" w:hAnsi="Times New Roman" w:cs="Times New Roman"/>
          <w:sz w:val="26"/>
          <w:szCs w:val="26"/>
        </w:rPr>
      </w:pPr>
    </w:p>
    <w:p w14:paraId="556E2185" w14:textId="7EE4E3F5" w:rsidR="00CC7A66" w:rsidRPr="00422DBA" w:rsidRDefault="00292065" w:rsidP="00CC7A66">
      <w:pPr>
        <w:autoSpaceDE w:val="0"/>
        <w:autoSpaceDN w:val="0"/>
        <w:adjustRightInd w:val="0"/>
        <w:spacing w:line="360" w:lineRule="auto"/>
        <w:jc w:val="center"/>
        <w:rPr>
          <w:rFonts w:ascii="Times New Roman" w:hAnsi="Times New Roman" w:cs="Times New Roman"/>
          <w:b/>
          <w:bCs/>
          <w:color w:val="000000"/>
          <w:sz w:val="26"/>
          <w:szCs w:val="26"/>
        </w:rPr>
      </w:pPr>
      <w:r>
        <w:rPr>
          <w:rFonts w:ascii="Times New Roman" w:hAnsi="Times New Roman" w:cs="Times New Roman"/>
          <w:b/>
          <w:bCs/>
          <w:sz w:val="26"/>
          <w:szCs w:val="26"/>
        </w:rPr>
        <w:t xml:space="preserve">ART. </w:t>
      </w:r>
      <w:r w:rsidR="00CC7A66" w:rsidRPr="00422DBA">
        <w:rPr>
          <w:rFonts w:ascii="Times New Roman" w:hAnsi="Times New Roman" w:cs="Times New Roman"/>
          <w:b/>
          <w:bCs/>
          <w:color w:val="000000"/>
          <w:sz w:val="26"/>
          <w:szCs w:val="26"/>
        </w:rPr>
        <w:t xml:space="preserve"> 8</w:t>
      </w:r>
    </w:p>
    <w:p w14:paraId="7D08D304" w14:textId="77777777" w:rsidR="00CC7A66" w:rsidRPr="00422DBA" w:rsidRDefault="00CC7A66" w:rsidP="00CC7A66">
      <w:pPr>
        <w:autoSpaceDE w:val="0"/>
        <w:autoSpaceDN w:val="0"/>
        <w:adjustRightInd w:val="0"/>
        <w:spacing w:line="360" w:lineRule="auto"/>
        <w:jc w:val="center"/>
        <w:rPr>
          <w:rFonts w:ascii="Times New Roman" w:hAnsi="Times New Roman" w:cs="Times New Roman"/>
          <w:b/>
          <w:bCs/>
          <w:color w:val="000000"/>
          <w:sz w:val="26"/>
          <w:szCs w:val="26"/>
        </w:rPr>
      </w:pPr>
      <w:r w:rsidRPr="00422DBA">
        <w:rPr>
          <w:rFonts w:ascii="Times New Roman" w:hAnsi="Times New Roman" w:cs="Times New Roman"/>
          <w:b/>
          <w:bCs/>
          <w:color w:val="000000"/>
          <w:sz w:val="26"/>
          <w:szCs w:val="26"/>
        </w:rPr>
        <w:t>(Sanzioni e responsabilità penale, contabile e disciplinare)</w:t>
      </w:r>
    </w:p>
    <w:p w14:paraId="56942947" w14:textId="77777777" w:rsidR="00CC7A66" w:rsidRPr="00422DBA" w:rsidRDefault="00CC7A66" w:rsidP="00CC7A66">
      <w:pPr>
        <w:spacing w:line="360" w:lineRule="auto"/>
        <w:jc w:val="center"/>
        <w:rPr>
          <w:rFonts w:ascii="Times New Roman" w:hAnsi="Times New Roman" w:cs="Times New Roman"/>
          <w:sz w:val="26"/>
          <w:szCs w:val="26"/>
        </w:rPr>
      </w:pPr>
    </w:p>
    <w:p w14:paraId="0D006722" w14:textId="77777777"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bookmarkStart w:id="14" w:name="_Hlk129959609"/>
      <w:r w:rsidRPr="00422DBA">
        <w:rPr>
          <w:rFonts w:ascii="Times New Roman" w:hAnsi="Times New Roman" w:cs="Times New Roman"/>
          <w:b/>
          <w:bCs/>
          <w:color w:val="000000"/>
          <w:sz w:val="26"/>
          <w:szCs w:val="26"/>
        </w:rPr>
        <w:t>1.</w:t>
      </w:r>
      <w:r w:rsidRPr="00422DBA">
        <w:rPr>
          <w:rFonts w:ascii="Times New Roman" w:hAnsi="Times New Roman" w:cs="Times New Roman"/>
          <w:color w:val="000000"/>
          <w:sz w:val="26"/>
          <w:szCs w:val="26"/>
        </w:rPr>
        <w:t xml:space="preserve"> Salvo che il fatto costituisca più grave reato, chiunque, al fine di ottenere indebitamente </w:t>
      </w:r>
      <w:r w:rsidRPr="00422DBA">
        <w:rPr>
          <w:rFonts w:ascii="Times New Roman" w:hAnsi="Times New Roman" w:cs="Times New Roman"/>
          <w:color w:val="000000" w:themeColor="text1"/>
          <w:sz w:val="26"/>
          <w:szCs w:val="26"/>
        </w:rPr>
        <w:t xml:space="preserve">il beneficio economico di cui </w:t>
      </w:r>
      <w:r w:rsidRPr="00422DBA">
        <w:rPr>
          <w:rFonts w:ascii="Times New Roman" w:hAnsi="Times New Roman" w:cs="Times New Roman"/>
          <w:sz w:val="26"/>
          <w:szCs w:val="26"/>
        </w:rPr>
        <w:t>all’articolo 3, ovvero il beneficio economico di cui all’articolo 12, rende o utilizza dichiarazioni o doc</w:t>
      </w:r>
      <w:r w:rsidRPr="00422DBA">
        <w:rPr>
          <w:rFonts w:ascii="Times New Roman" w:hAnsi="Times New Roman" w:cs="Times New Roman"/>
          <w:color w:val="000000" w:themeColor="text1"/>
          <w:sz w:val="26"/>
          <w:szCs w:val="26"/>
        </w:rPr>
        <w:t xml:space="preserve">umenti falsi </w:t>
      </w:r>
      <w:r w:rsidRPr="00422DBA">
        <w:rPr>
          <w:rFonts w:ascii="Times New Roman" w:hAnsi="Times New Roman" w:cs="Times New Roman"/>
          <w:color w:val="000000"/>
          <w:sz w:val="26"/>
          <w:szCs w:val="26"/>
        </w:rPr>
        <w:t>o attestanti cose non vere, ovvero omette informazioni dovute, è punito con la reclusione da due a sei anni.</w:t>
      </w:r>
    </w:p>
    <w:bookmarkEnd w:id="14"/>
    <w:p w14:paraId="63812AC3" w14:textId="77777777" w:rsidR="00CC7A66" w:rsidRPr="00422DBA" w:rsidRDefault="00CC7A66" w:rsidP="00CC7A66">
      <w:pPr>
        <w:autoSpaceDE w:val="0"/>
        <w:autoSpaceDN w:val="0"/>
        <w:adjustRightInd w:val="0"/>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2</w:t>
      </w:r>
      <w:r w:rsidRPr="00422DBA">
        <w:rPr>
          <w:rFonts w:ascii="Times New Roman" w:hAnsi="Times New Roman" w:cs="Times New Roman"/>
          <w:sz w:val="26"/>
          <w:szCs w:val="26"/>
        </w:rPr>
        <w:t>. L’omessa comunicazione delle variazioni del reddito o del patrimonio, anche se provenienti da attività irregolari, nonché di altre informazioni dovute e rilevanti ai fini del mantenimento del beneficio indicato al comma 1, è punita con la reclusione da uno a tre anni.</w:t>
      </w:r>
    </w:p>
    <w:p w14:paraId="6D526982" w14:textId="39A21DC2" w:rsidR="00CC7A66" w:rsidRPr="00422DBA" w:rsidRDefault="00CC7A66" w:rsidP="00CC7A66">
      <w:pPr>
        <w:autoSpaceDE w:val="0"/>
        <w:autoSpaceDN w:val="0"/>
        <w:adjustRightInd w:val="0"/>
        <w:spacing w:line="360" w:lineRule="auto"/>
        <w:ind w:right="57"/>
        <w:jc w:val="both"/>
        <w:rPr>
          <w:rFonts w:ascii="Times New Roman" w:hAnsi="Times New Roman" w:cs="Times New Roman"/>
          <w:i/>
          <w:iCs/>
          <w:sz w:val="26"/>
          <w:szCs w:val="26"/>
        </w:rPr>
      </w:pPr>
      <w:r w:rsidRPr="00422DBA">
        <w:rPr>
          <w:rFonts w:ascii="Times New Roman" w:hAnsi="Times New Roman" w:cs="Times New Roman"/>
          <w:b/>
          <w:bCs/>
          <w:sz w:val="26"/>
          <w:szCs w:val="26"/>
        </w:rPr>
        <w:t>3.</w:t>
      </w:r>
      <w:r w:rsidRPr="00422DBA">
        <w:rPr>
          <w:rFonts w:ascii="Times New Roman" w:hAnsi="Times New Roman" w:cs="Times New Roman"/>
          <w:sz w:val="26"/>
          <w:szCs w:val="26"/>
        </w:rPr>
        <w:t xml:space="preserve"> Alla condanna in via definitiva per i reati di cui ai commi 1 e 2 e per un delitto non colposo che comporti l’applicazione di una pena non inferiore a un anno di reclusione, anche se sostituita da una delle pene indicate nell’articolo 20-bis, comma 1, numeri da 1) a 3), del codice penale, nonché all’applicazione con provvedimento definitivo di una misura di prevenzione da parte dell’autorità giudiziaria, consegue, di diritto, l’immediata decadenza </w:t>
      </w:r>
      <w:r w:rsidRPr="00422DBA">
        <w:rPr>
          <w:rFonts w:ascii="Times New Roman" w:hAnsi="Times New Roman" w:cs="Times New Roman"/>
          <w:sz w:val="26"/>
          <w:szCs w:val="26"/>
        </w:rPr>
        <w:lastRenderedPageBreak/>
        <w:t>dal beneficio e il beneficiario è tenuto alla restituzione di quanto indebitamente percepito. La disposizione di cui al periodo precedente si applica anche in caso di sentenza adottata ai sensi dell’articolo 444 e seguenti del codice di procedura penale, in deroga alle previsioni dell’articolo 445, comma 1-bis</w:t>
      </w:r>
      <w:r w:rsidR="009265E3">
        <w:rPr>
          <w:rFonts w:ascii="Times New Roman" w:hAnsi="Times New Roman" w:cs="Times New Roman"/>
          <w:sz w:val="26"/>
          <w:szCs w:val="26"/>
        </w:rPr>
        <w:t xml:space="preserve"> </w:t>
      </w:r>
      <w:r w:rsidR="009265E3" w:rsidRPr="00EA3619">
        <w:rPr>
          <w:rFonts w:ascii="Times New Roman" w:hAnsi="Times New Roman" w:cs="Times New Roman"/>
          <w:sz w:val="26"/>
          <w:szCs w:val="26"/>
        </w:rPr>
        <w:t>del medesimo codice</w:t>
      </w:r>
      <w:r w:rsidRPr="00422DBA">
        <w:rPr>
          <w:rFonts w:ascii="Times New Roman" w:hAnsi="Times New Roman" w:cs="Times New Roman"/>
          <w:sz w:val="26"/>
          <w:szCs w:val="26"/>
        </w:rPr>
        <w:t>. La decadenza è comunicata al beneficiario dall’INPS. Il beneficio non può essere nuovamente richiesto prima che siano decorsi dieci anni dalla definitività della sentenza oppure dalla revoca, o, comunque, dalla perdita o cessazione degli effetti del decreto di applicazione della misura di prevenzione.</w:t>
      </w:r>
    </w:p>
    <w:p w14:paraId="0DA684EF" w14:textId="18BD0937" w:rsidR="00CC7A66" w:rsidRPr="00422DBA" w:rsidRDefault="00CC7A66" w:rsidP="00CC7A66">
      <w:pPr>
        <w:autoSpaceDE w:val="0"/>
        <w:autoSpaceDN w:val="0"/>
        <w:adjustRightInd w:val="0"/>
        <w:spacing w:line="360" w:lineRule="auto"/>
        <w:ind w:right="57"/>
        <w:jc w:val="both"/>
        <w:rPr>
          <w:rFonts w:ascii="Times New Roman" w:hAnsi="Times New Roman" w:cs="Times New Roman"/>
          <w:i/>
          <w:iCs/>
          <w:sz w:val="26"/>
          <w:szCs w:val="26"/>
        </w:rPr>
      </w:pPr>
      <w:r w:rsidRPr="00422DBA">
        <w:rPr>
          <w:rFonts w:ascii="Times New Roman" w:hAnsi="Times New Roman" w:cs="Times New Roman"/>
          <w:b/>
          <w:bCs/>
          <w:sz w:val="26"/>
          <w:szCs w:val="26"/>
        </w:rPr>
        <w:t>4</w:t>
      </w:r>
      <w:r w:rsidRPr="00422DBA">
        <w:rPr>
          <w:rFonts w:ascii="Times New Roman" w:hAnsi="Times New Roman" w:cs="Times New Roman"/>
          <w:sz w:val="26"/>
          <w:szCs w:val="26"/>
        </w:rPr>
        <w:t xml:space="preserve">. Nel caso di condanna definitiva per i reati di cui al comma 3, qualora il condannato abbia reso la dichiarazione </w:t>
      </w:r>
      <w:r w:rsidR="009265E3">
        <w:rPr>
          <w:rFonts w:ascii="Times New Roman" w:hAnsi="Times New Roman" w:cs="Times New Roman"/>
          <w:sz w:val="26"/>
          <w:szCs w:val="26"/>
        </w:rPr>
        <w:t>di cui al</w:t>
      </w:r>
      <w:r w:rsidRPr="00422DBA">
        <w:rPr>
          <w:rFonts w:ascii="Times New Roman" w:hAnsi="Times New Roman" w:cs="Times New Roman"/>
          <w:sz w:val="26"/>
          <w:szCs w:val="26"/>
        </w:rPr>
        <w:t xml:space="preserve"> comma 16, le decisioni sono comunicate dalla cancelleria del giudice all’INPS entro quindici giorni dal passaggio in giudicato della sentenza. In tutti gli altri casi di cui al comma 3, quando risulta dagli atti che il destinatario del provvedimento giudiziale gode del beneficio di cui all’articolo 1, le decisioni sono comunicate dalla cancelleria del giudice all’INPS entro quindici giorni dal passaggio in giudicato della sentenza o dall’applicazione della misura di prevenzione con provvedimento definitivo.</w:t>
      </w:r>
    </w:p>
    <w:p w14:paraId="48467D18" w14:textId="77777777"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b/>
          <w:bCs/>
          <w:color w:val="000000"/>
          <w:sz w:val="26"/>
          <w:szCs w:val="26"/>
        </w:rPr>
        <w:t>5</w:t>
      </w:r>
      <w:r w:rsidRPr="00422DBA">
        <w:rPr>
          <w:rFonts w:ascii="Times New Roman" w:hAnsi="Times New Roman" w:cs="Times New Roman"/>
          <w:color w:val="000000"/>
          <w:sz w:val="26"/>
          <w:szCs w:val="26"/>
        </w:rPr>
        <w:t xml:space="preserve">. Fermo restando quanto previsto dal comma 3, quando l’amministrazione erogante accerta la non corrispondenza al vero delle dichiarazioni e delle informazioni poste a fondamento dell’istanza ovvero l’omessa o mendace successiva comunicazione di qualsiasi intervenuta variazione del reddito, del patrimonio e della composizione del nucleo familiare dell’istante, la stessa amministrazione dispone l’immediata </w:t>
      </w:r>
      <w:r w:rsidRPr="00422DBA">
        <w:rPr>
          <w:rFonts w:ascii="Times New Roman" w:hAnsi="Times New Roman" w:cs="Times New Roman"/>
          <w:sz w:val="26"/>
          <w:szCs w:val="26"/>
        </w:rPr>
        <w:t>revoca dal beneficio. A seguito della revoca, il benef</w:t>
      </w:r>
      <w:r w:rsidRPr="00422DBA">
        <w:rPr>
          <w:rFonts w:ascii="Times New Roman" w:hAnsi="Times New Roman" w:cs="Times New Roman"/>
          <w:color w:val="000000"/>
          <w:sz w:val="26"/>
          <w:szCs w:val="26"/>
        </w:rPr>
        <w:t>iciario è tenuto alla restituzione di quanto indebitamente percepito.</w:t>
      </w:r>
    </w:p>
    <w:p w14:paraId="5339EB5E" w14:textId="77777777"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b/>
          <w:bCs/>
          <w:color w:val="000000"/>
          <w:sz w:val="26"/>
          <w:szCs w:val="26"/>
        </w:rPr>
        <w:t>6</w:t>
      </w:r>
      <w:r w:rsidRPr="00422DBA">
        <w:rPr>
          <w:rFonts w:ascii="Times New Roman" w:hAnsi="Times New Roman" w:cs="Times New Roman"/>
          <w:color w:val="000000"/>
          <w:sz w:val="26"/>
          <w:szCs w:val="26"/>
        </w:rPr>
        <w:t>. Il nucleo familiare che percepisce l’Assegno di inclusione decade dal beneficio se un componente del nucleo, tenuto agli obblighi di cui all’articolo 6:</w:t>
      </w:r>
    </w:p>
    <w:p w14:paraId="70075355" w14:textId="77777777"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color w:val="000000"/>
          <w:sz w:val="26"/>
          <w:szCs w:val="26"/>
        </w:rPr>
        <w:t>a) non si presenta presso i servizi sociali o il servizio per il lavoro competente nel termine fissato, senza un giustificato motivo;</w:t>
      </w:r>
    </w:p>
    <w:p w14:paraId="6414CA14" w14:textId="77777777"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color w:val="000000"/>
          <w:sz w:val="26"/>
          <w:szCs w:val="26"/>
        </w:rPr>
        <w:t>b) non sottoscrive il patto per l’inclusione o il patto di servizio personalizzato, di cui all’articolo 4, salvi i casi di esonero;</w:t>
      </w:r>
    </w:p>
    <w:p w14:paraId="0C99582E" w14:textId="77777777"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color w:val="000000"/>
          <w:sz w:val="26"/>
          <w:szCs w:val="26"/>
        </w:rPr>
        <w:t>c) non partecipa, in assenza di giustificato motivo, alle iniziative di carattere formativo o di riqualificazione o ad altra iniziativa di politica attiva o di attivazione, comunque denominate, nei quali è inserito dai servizi per il lavoro, secondo quanto previsto dal patto di servizio personalizzato, ovvero non rispetta gli impegni concordati con i servizi sociali nell’ambito del percorso personalizzato;</w:t>
      </w:r>
    </w:p>
    <w:p w14:paraId="71D89A4D" w14:textId="77777777" w:rsidR="00CC7A66" w:rsidRPr="00422DBA" w:rsidRDefault="00CC7A66" w:rsidP="00CC7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i/>
          <w:iCs/>
          <w:kern w:val="0"/>
          <w:sz w:val="26"/>
          <w:szCs w:val="26"/>
          <w:lang w:eastAsia="it-IT"/>
          <w14:ligatures w14:val="none"/>
        </w:rPr>
      </w:pPr>
      <w:r w:rsidRPr="00422DBA">
        <w:rPr>
          <w:rFonts w:ascii="Times New Roman" w:eastAsia="Times New Roman" w:hAnsi="Times New Roman" w:cs="Times New Roman"/>
          <w:color w:val="000000"/>
          <w:kern w:val="0"/>
          <w:sz w:val="26"/>
          <w:szCs w:val="26"/>
          <w:lang w:eastAsia="it-IT"/>
          <w14:ligatures w14:val="none"/>
        </w:rPr>
        <w:lastRenderedPageBreak/>
        <w:t>d) non accetta, senza giustificato motivo, una offerta di lavoro ai sensi dell’articolo 9, relativamente ai componenti del nucleo attivabili al lavoro;</w:t>
      </w:r>
    </w:p>
    <w:p w14:paraId="1DA461A7" w14:textId="2FC670EA"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color w:val="000000"/>
          <w:sz w:val="26"/>
          <w:szCs w:val="26"/>
        </w:rPr>
        <w:t xml:space="preserve">e) non rispetta le previsioni di cui all’articolo 3, commi 7, 8, 10, 12, ovvero effettua comunicazioni </w:t>
      </w:r>
      <w:r w:rsidRPr="00EA3619">
        <w:rPr>
          <w:rFonts w:ascii="Times New Roman" w:hAnsi="Times New Roman" w:cs="Times New Roman"/>
          <w:color w:val="000000"/>
          <w:sz w:val="26"/>
          <w:szCs w:val="26"/>
        </w:rPr>
        <w:t>mendaci producendo</w:t>
      </w:r>
      <w:r w:rsidRPr="00422DBA">
        <w:rPr>
          <w:rFonts w:ascii="Times New Roman" w:hAnsi="Times New Roman" w:cs="Times New Roman"/>
          <w:color w:val="000000"/>
          <w:sz w:val="26"/>
          <w:szCs w:val="26"/>
        </w:rPr>
        <w:t xml:space="preserve"> un beneficio economico maggiore; </w:t>
      </w:r>
    </w:p>
    <w:p w14:paraId="464309E0" w14:textId="77777777"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color w:val="000000"/>
          <w:sz w:val="26"/>
          <w:szCs w:val="26"/>
        </w:rPr>
        <w:t xml:space="preserve">f) non presenta una DSU aggiornata in caso di variazione del nucleo familiare; </w:t>
      </w:r>
    </w:p>
    <w:p w14:paraId="14DEB7C9" w14:textId="77777777"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color w:val="000000"/>
          <w:sz w:val="26"/>
          <w:szCs w:val="26"/>
        </w:rPr>
        <w:t>g) viene trovato, nel corso delle attività ispettive svolte dalle competenti autorità, intento a svolgere attività di lavoro, senza aver provveduto alle prescritte comunicazioni di cui all’articolo 3.</w:t>
      </w:r>
    </w:p>
    <w:p w14:paraId="3F3D5297" w14:textId="43F81C06"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b/>
          <w:bCs/>
          <w:sz w:val="26"/>
          <w:szCs w:val="26"/>
        </w:rPr>
        <w:t>7.</w:t>
      </w:r>
      <w:r w:rsidRPr="00422DBA">
        <w:rPr>
          <w:rFonts w:ascii="Times New Roman" w:hAnsi="Times New Roman" w:cs="Times New Roman"/>
          <w:sz w:val="26"/>
          <w:szCs w:val="26"/>
        </w:rPr>
        <w:t xml:space="preserve"> Gli indebiti recuperati con le modalità di cui all’articolo 38, comma 3, del decreto-legge 31 maggio 2010, n. 78, convertito, con modificazioni, dalla legge 30 luglio 20</w:t>
      </w:r>
      <w:r w:rsidR="009265E3">
        <w:rPr>
          <w:rFonts w:ascii="Times New Roman" w:hAnsi="Times New Roman" w:cs="Times New Roman"/>
          <w:sz w:val="26"/>
          <w:szCs w:val="26"/>
        </w:rPr>
        <w:t>10</w:t>
      </w:r>
      <w:r w:rsidRPr="00422DBA">
        <w:rPr>
          <w:rFonts w:ascii="Times New Roman" w:hAnsi="Times New Roman" w:cs="Times New Roman"/>
          <w:sz w:val="26"/>
          <w:szCs w:val="26"/>
        </w:rPr>
        <w:t xml:space="preserve">, n. 122, al netto delle spese di recupero, sono riversati dall’INPS all’entrata del bilancio dello Stato </w:t>
      </w:r>
      <w:r w:rsidRPr="00422DBA">
        <w:rPr>
          <w:rFonts w:ascii="Times New Roman" w:hAnsi="Times New Roman" w:cs="Times New Roman"/>
          <w:color w:val="000000"/>
          <w:sz w:val="26"/>
          <w:szCs w:val="26"/>
        </w:rPr>
        <w:t>per essere riassegnati al «Fondo per il sostegno alla povertà e per l’inclusione attiva</w:t>
      </w:r>
      <w:r w:rsidR="009265E3">
        <w:rPr>
          <w:rFonts w:ascii="Times New Roman" w:hAnsi="Times New Roman" w:cs="Times New Roman"/>
          <w:color w:val="000000"/>
          <w:sz w:val="26"/>
          <w:szCs w:val="26"/>
        </w:rPr>
        <w:t xml:space="preserve"> </w:t>
      </w:r>
      <w:r w:rsidR="009265E3">
        <w:rPr>
          <w:rFonts w:ascii="Garamond" w:hAnsi="Garamond" w:cs="ñ&amp;@‘˛"/>
          <w:sz w:val="28"/>
          <w:szCs w:val="28"/>
        </w:rPr>
        <w:t>di cui all’articolo 1, comma 321, della legge 29 dicembre 2022, n. 197</w:t>
      </w:r>
      <w:r w:rsidR="009265E3">
        <w:rPr>
          <w:rFonts w:ascii="Garamond" w:hAnsi="Garamond" w:cs="ñ&amp;@‘˛"/>
          <w:color w:val="000000"/>
          <w:sz w:val="28"/>
          <w:szCs w:val="28"/>
        </w:rPr>
        <w:t>.</w:t>
      </w:r>
      <w:r w:rsidRPr="00422DBA">
        <w:rPr>
          <w:rFonts w:ascii="Times New Roman" w:hAnsi="Times New Roman" w:cs="Times New Roman"/>
          <w:color w:val="000000"/>
          <w:sz w:val="26"/>
          <w:szCs w:val="26"/>
        </w:rPr>
        <w:t xml:space="preserve">» </w:t>
      </w:r>
    </w:p>
    <w:p w14:paraId="2E964A04" w14:textId="4397B51D"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b/>
          <w:bCs/>
          <w:color w:val="000000"/>
          <w:sz w:val="26"/>
          <w:szCs w:val="26"/>
        </w:rPr>
        <w:t>8.</w:t>
      </w:r>
      <w:r w:rsidRPr="00422DBA">
        <w:rPr>
          <w:rFonts w:ascii="Times New Roman" w:hAnsi="Times New Roman" w:cs="Times New Roman"/>
          <w:color w:val="000000"/>
          <w:sz w:val="26"/>
          <w:szCs w:val="26"/>
        </w:rPr>
        <w:t xml:space="preserve"> In tutti i casi di </w:t>
      </w:r>
      <w:r w:rsidRPr="00422DBA">
        <w:rPr>
          <w:rFonts w:ascii="Times New Roman" w:hAnsi="Times New Roman" w:cs="Times New Roman"/>
          <w:sz w:val="26"/>
          <w:szCs w:val="26"/>
        </w:rPr>
        <w:t>revoca o</w:t>
      </w:r>
      <w:r w:rsidR="009265E3">
        <w:rPr>
          <w:rFonts w:ascii="Times New Roman" w:hAnsi="Times New Roman" w:cs="Times New Roman"/>
          <w:sz w:val="26"/>
          <w:szCs w:val="26"/>
        </w:rPr>
        <w:t xml:space="preserve"> di</w:t>
      </w:r>
      <w:r w:rsidRPr="00422DBA">
        <w:rPr>
          <w:rFonts w:ascii="Times New Roman" w:hAnsi="Times New Roman" w:cs="Times New Roman"/>
          <w:sz w:val="26"/>
          <w:szCs w:val="26"/>
        </w:rPr>
        <w:t xml:space="preserve"> decadenza </w:t>
      </w:r>
      <w:r w:rsidRPr="00422DBA">
        <w:rPr>
          <w:rFonts w:ascii="Times New Roman" w:hAnsi="Times New Roman" w:cs="Times New Roman"/>
          <w:color w:val="000000"/>
          <w:sz w:val="26"/>
          <w:szCs w:val="26"/>
        </w:rPr>
        <w:t>dal beneficio, l’INPS dispone l’immediata disattivazione della Carta di inclusione</w:t>
      </w:r>
      <w:r w:rsidR="009265E3">
        <w:rPr>
          <w:rFonts w:ascii="Times New Roman" w:hAnsi="Times New Roman" w:cs="Times New Roman"/>
          <w:color w:val="000000"/>
          <w:sz w:val="26"/>
          <w:szCs w:val="26"/>
        </w:rPr>
        <w:t xml:space="preserve"> </w:t>
      </w:r>
      <w:r w:rsidR="009265E3">
        <w:rPr>
          <w:rFonts w:ascii="Garamond" w:hAnsi="Garamond" w:cs="ñ&amp;@‘˛"/>
          <w:color w:val="000000"/>
          <w:sz w:val="28"/>
          <w:szCs w:val="28"/>
        </w:rPr>
        <w:t>di cui all'articolo 4, comma 8</w:t>
      </w:r>
      <w:r w:rsidRPr="00422DBA">
        <w:rPr>
          <w:rFonts w:ascii="Times New Roman" w:hAnsi="Times New Roman" w:cs="Times New Roman"/>
          <w:color w:val="000000"/>
          <w:sz w:val="26"/>
          <w:szCs w:val="26"/>
        </w:rPr>
        <w:t xml:space="preserve">. </w:t>
      </w:r>
    </w:p>
    <w:p w14:paraId="56A24927" w14:textId="77777777"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b/>
          <w:bCs/>
          <w:color w:val="000000"/>
          <w:sz w:val="26"/>
          <w:szCs w:val="26"/>
        </w:rPr>
        <w:t>9.</w:t>
      </w:r>
      <w:r w:rsidRPr="00422DBA">
        <w:rPr>
          <w:rFonts w:ascii="Times New Roman" w:hAnsi="Times New Roman" w:cs="Times New Roman"/>
          <w:color w:val="000000"/>
          <w:sz w:val="26"/>
          <w:szCs w:val="26"/>
        </w:rPr>
        <w:t xml:space="preserve"> Nei casi diversi da quelli di cui al comma 3, l’</w:t>
      </w:r>
      <w:r w:rsidRPr="00422DBA">
        <w:rPr>
          <w:rFonts w:ascii="Times New Roman" w:hAnsi="Times New Roman" w:cs="Times New Roman"/>
          <w:sz w:val="26"/>
          <w:szCs w:val="26"/>
        </w:rPr>
        <w:t>Assegno di inclusione</w:t>
      </w:r>
      <w:r w:rsidRPr="00422DBA">
        <w:rPr>
          <w:rFonts w:ascii="Times New Roman" w:hAnsi="Times New Roman" w:cs="Times New Roman"/>
          <w:color w:val="FF0000"/>
          <w:sz w:val="26"/>
          <w:szCs w:val="26"/>
        </w:rPr>
        <w:t xml:space="preserve"> </w:t>
      </w:r>
      <w:r w:rsidRPr="00422DBA">
        <w:rPr>
          <w:rFonts w:ascii="Times New Roman" w:hAnsi="Times New Roman" w:cs="Times New Roman"/>
          <w:color w:val="000000"/>
          <w:sz w:val="26"/>
          <w:szCs w:val="26"/>
        </w:rPr>
        <w:t xml:space="preserve">può essere richiesto da un componente il nucleo familiare solo </w:t>
      </w:r>
      <w:r w:rsidRPr="00422DBA">
        <w:rPr>
          <w:rFonts w:ascii="Times New Roman" w:hAnsi="Times New Roman" w:cs="Times New Roman"/>
          <w:sz w:val="26"/>
          <w:szCs w:val="26"/>
        </w:rPr>
        <w:t xml:space="preserve">decorsi sei mesi dalla </w:t>
      </w:r>
      <w:r w:rsidRPr="00422DBA">
        <w:rPr>
          <w:rFonts w:ascii="Times New Roman" w:hAnsi="Times New Roman" w:cs="Times New Roman"/>
          <w:color w:val="000000"/>
          <w:sz w:val="26"/>
          <w:szCs w:val="26"/>
        </w:rPr>
        <w:t xml:space="preserve">data del provvedimento di </w:t>
      </w:r>
      <w:r w:rsidRPr="00422DBA">
        <w:rPr>
          <w:rFonts w:ascii="Times New Roman" w:hAnsi="Times New Roman" w:cs="Times New Roman"/>
          <w:sz w:val="26"/>
          <w:szCs w:val="26"/>
        </w:rPr>
        <w:t>revoca o decadenza</w:t>
      </w:r>
      <w:r w:rsidRPr="00422DBA">
        <w:rPr>
          <w:rFonts w:ascii="Times New Roman" w:hAnsi="Times New Roman" w:cs="Times New Roman"/>
          <w:color w:val="000000"/>
          <w:sz w:val="26"/>
          <w:szCs w:val="26"/>
        </w:rPr>
        <w:t>.</w:t>
      </w:r>
    </w:p>
    <w:p w14:paraId="2ADD44DF" w14:textId="77777777"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b/>
          <w:bCs/>
          <w:color w:val="000000"/>
          <w:sz w:val="26"/>
          <w:szCs w:val="26"/>
        </w:rPr>
        <w:t>10.</w:t>
      </w:r>
      <w:r w:rsidRPr="00422DBA">
        <w:rPr>
          <w:rFonts w:ascii="Times New Roman" w:hAnsi="Times New Roman" w:cs="Times New Roman"/>
          <w:color w:val="000000"/>
          <w:sz w:val="26"/>
          <w:szCs w:val="26"/>
        </w:rPr>
        <w:t xml:space="preserve"> Tutti i soggetti, che accedono al sistema informativo di cui all’articolo 5, mettono a disposizione, immediatamente e comunque non oltre dieci giorni dalla data dalla quale ne sono venuti a conoscenza, attraverso il medesimo sistema informativo, le informazioni sui fatti suscettibili di dar luogo alle sanzioni di cui al presente articolo. L’INPS, per il tramite del sistema informativo SIISL, mette a disposizione dei centri per l’impiego e dei comuni gli eventuali conseguenti provvedimenti di </w:t>
      </w:r>
      <w:r w:rsidRPr="00422DBA">
        <w:rPr>
          <w:rFonts w:ascii="Times New Roman" w:hAnsi="Times New Roman" w:cs="Times New Roman"/>
          <w:sz w:val="26"/>
          <w:szCs w:val="26"/>
        </w:rPr>
        <w:t xml:space="preserve">revoca o decadenza </w:t>
      </w:r>
      <w:r w:rsidRPr="00422DBA">
        <w:rPr>
          <w:rFonts w:ascii="Times New Roman" w:hAnsi="Times New Roman" w:cs="Times New Roman"/>
          <w:color w:val="000000"/>
          <w:sz w:val="26"/>
          <w:szCs w:val="26"/>
        </w:rPr>
        <w:t>dal beneficio. Nei casi di dichiarazioni mendaci e di conseguente accertato illegittimo godimento dell’Assegno di inclusione, i soggetti preposti ai controlli e alle verifiche trasmettono all’autorità giudiziaria, entro dieci giorni dall’accertamento, la documentazione completa relativa alla verifica.</w:t>
      </w:r>
    </w:p>
    <w:p w14:paraId="05A7E17A" w14:textId="5A493AEF" w:rsidR="00CC7A66" w:rsidRPr="00422DBA" w:rsidRDefault="00CC7A66" w:rsidP="00CC7A66">
      <w:pPr>
        <w:autoSpaceDE w:val="0"/>
        <w:autoSpaceDN w:val="0"/>
        <w:adjustRightInd w:val="0"/>
        <w:spacing w:line="360" w:lineRule="auto"/>
        <w:jc w:val="both"/>
        <w:rPr>
          <w:rFonts w:ascii="Times New Roman" w:hAnsi="Times New Roman" w:cs="Times New Roman"/>
          <w:i/>
          <w:iCs/>
          <w:sz w:val="26"/>
          <w:szCs w:val="26"/>
        </w:rPr>
      </w:pPr>
      <w:r w:rsidRPr="00422DBA">
        <w:rPr>
          <w:rFonts w:ascii="Times New Roman" w:hAnsi="Times New Roman" w:cs="Times New Roman"/>
          <w:b/>
          <w:bCs/>
          <w:color w:val="000000"/>
          <w:sz w:val="26"/>
          <w:szCs w:val="26"/>
        </w:rPr>
        <w:t>11.</w:t>
      </w:r>
      <w:r w:rsidRPr="00422DBA">
        <w:rPr>
          <w:rFonts w:ascii="Times New Roman" w:hAnsi="Times New Roman" w:cs="Times New Roman"/>
          <w:color w:val="000000"/>
          <w:sz w:val="26"/>
          <w:szCs w:val="26"/>
        </w:rPr>
        <w:t xml:space="preserve"> I comuni sono responsabili delle verifiche e dei controlli anagrafici, attraverso l’incrocio delle informazioni dichiarate ai fini ISEE con quelle disponibili presso gli uffici anagrafici e quelle raccolte dai servizi sociali e ogni altra informazione utile per individuare omissioni nelle dichiarazioni o dichiarazioni mendaci al fine del riconoscimento del beneficio. </w:t>
      </w:r>
      <w:r w:rsidR="003232E7" w:rsidRPr="003232E7">
        <w:rPr>
          <w:rFonts w:ascii="Times New Roman" w:hAnsi="Times New Roman" w:cs="Times New Roman"/>
          <w:color w:val="000000"/>
          <w:sz w:val="26"/>
          <w:szCs w:val="26"/>
        </w:rPr>
        <w:t xml:space="preserve"> I comuni </w:t>
      </w:r>
      <w:r w:rsidR="003232E7" w:rsidRPr="003232E7">
        <w:rPr>
          <w:rFonts w:ascii="Times New Roman" w:hAnsi="Times New Roman" w:cs="Times New Roman"/>
          <w:color w:val="000000"/>
          <w:sz w:val="26"/>
          <w:szCs w:val="26"/>
        </w:rPr>
        <w:lastRenderedPageBreak/>
        <w:t>provvedono alle attività di cui al presente articolo con le risorse umane, strumentali e finanziarie disponibili a legislazione vigente.</w:t>
      </w:r>
    </w:p>
    <w:p w14:paraId="1481BD38" w14:textId="77777777" w:rsidR="00CC7A66" w:rsidRPr="00422DBA" w:rsidRDefault="00CC7A66" w:rsidP="00CC7A66">
      <w:pPr>
        <w:autoSpaceDE w:val="0"/>
        <w:autoSpaceDN w:val="0"/>
        <w:adjustRightInd w:val="0"/>
        <w:spacing w:line="360" w:lineRule="auto"/>
        <w:jc w:val="both"/>
        <w:rPr>
          <w:rFonts w:ascii="Times New Roman" w:hAnsi="Times New Roman" w:cs="Times New Roman"/>
          <w:sz w:val="26"/>
          <w:szCs w:val="26"/>
        </w:rPr>
      </w:pPr>
      <w:r w:rsidRPr="00422DBA">
        <w:rPr>
          <w:rFonts w:ascii="Times New Roman" w:hAnsi="Times New Roman" w:cs="Times New Roman"/>
          <w:b/>
          <w:bCs/>
          <w:color w:val="000000"/>
          <w:sz w:val="26"/>
          <w:szCs w:val="26"/>
        </w:rPr>
        <w:t>12</w:t>
      </w:r>
      <w:r w:rsidRPr="00422DBA">
        <w:rPr>
          <w:rFonts w:ascii="Times New Roman" w:hAnsi="Times New Roman" w:cs="Times New Roman"/>
          <w:sz w:val="26"/>
          <w:szCs w:val="26"/>
        </w:rPr>
        <w:t>. Il mancato o non corretto espletamento dei controlli e delle verifiche di cui al presente capo, nonché la mancata comunicazione dell’accertamento dei fatti suscettibili di dar luogo alla revoca o alla decadenza dal beneficio, determinano la responsabilità amministrativo-contabile del personale delle amministrazioni interessate, degli altri soggetti incaricati e, comunque, preposti allo svolgimento delle citate funzioni, ai sensi dell’articolo 1 della legge 14 gennaio 1994, n. 20. Le condotte di cui al presente comma sono altresì valutate ai fini dell’accertamento della responsabilità disciplinare dell’autore.</w:t>
      </w:r>
    </w:p>
    <w:p w14:paraId="5044D426" w14:textId="77777777"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b/>
          <w:bCs/>
          <w:sz w:val="26"/>
          <w:szCs w:val="26"/>
        </w:rPr>
        <w:t>13.</w:t>
      </w:r>
      <w:r w:rsidRPr="00422DBA">
        <w:rPr>
          <w:rFonts w:ascii="Times New Roman" w:hAnsi="Times New Roman" w:cs="Times New Roman"/>
          <w:sz w:val="26"/>
          <w:szCs w:val="26"/>
        </w:rPr>
        <w:t xml:space="preserve"> All’articolo 3, comma 3-quater, del decreto-legge 22 febbraio 2002, n. 12, convertito, con modificazioni, dalla legge 23 aprile 2002, n. 73, sono aggiunte, in fine, le seguenti </w:t>
      </w:r>
      <w:r w:rsidRPr="00422DBA">
        <w:rPr>
          <w:rFonts w:ascii="Times New Roman" w:hAnsi="Times New Roman" w:cs="Times New Roman"/>
          <w:color w:val="000000"/>
          <w:sz w:val="26"/>
          <w:szCs w:val="26"/>
        </w:rPr>
        <w:t>parole: “ovvero di</w:t>
      </w:r>
      <w:r w:rsidRPr="00422DBA">
        <w:rPr>
          <w:rFonts w:ascii="Times New Roman" w:hAnsi="Times New Roman" w:cs="Times New Roman"/>
          <w:color w:val="0000FF"/>
          <w:sz w:val="26"/>
          <w:szCs w:val="26"/>
        </w:rPr>
        <w:t xml:space="preserve"> </w:t>
      </w:r>
      <w:r w:rsidRPr="00422DBA">
        <w:rPr>
          <w:rFonts w:ascii="Times New Roman" w:hAnsi="Times New Roman" w:cs="Times New Roman"/>
          <w:color w:val="000000"/>
          <w:sz w:val="26"/>
          <w:szCs w:val="26"/>
        </w:rPr>
        <w:t>lavoratori beneficiari dell’Assegno di inclusione”.</w:t>
      </w:r>
    </w:p>
    <w:p w14:paraId="7B8BA897" w14:textId="77777777" w:rsidR="00CC7A66" w:rsidRPr="00422DBA" w:rsidRDefault="00CC7A66" w:rsidP="00CC7A66">
      <w:pPr>
        <w:autoSpaceDE w:val="0"/>
        <w:autoSpaceDN w:val="0"/>
        <w:adjustRightInd w:val="0"/>
        <w:spacing w:line="360" w:lineRule="auto"/>
        <w:ind w:right="57"/>
        <w:jc w:val="both"/>
        <w:rPr>
          <w:rFonts w:ascii="Times New Roman" w:hAnsi="Times New Roman" w:cs="Times New Roman"/>
          <w:i/>
          <w:iCs/>
          <w:color w:val="FF0000"/>
          <w:sz w:val="26"/>
          <w:szCs w:val="26"/>
        </w:rPr>
      </w:pPr>
      <w:r w:rsidRPr="00422DBA">
        <w:rPr>
          <w:rFonts w:ascii="Times New Roman" w:hAnsi="Times New Roman" w:cs="Times New Roman"/>
          <w:b/>
          <w:bCs/>
          <w:color w:val="000000"/>
          <w:sz w:val="26"/>
          <w:szCs w:val="26"/>
        </w:rPr>
        <w:t>14.</w:t>
      </w:r>
      <w:r w:rsidRPr="00422DBA">
        <w:rPr>
          <w:rFonts w:ascii="Times New Roman" w:hAnsi="Times New Roman" w:cs="Times New Roman"/>
          <w:color w:val="000000"/>
          <w:sz w:val="26"/>
          <w:szCs w:val="26"/>
        </w:rPr>
        <w:t xml:space="preserve"> Nei </w:t>
      </w:r>
      <w:r w:rsidRPr="00422DBA">
        <w:rPr>
          <w:rFonts w:ascii="Times New Roman" w:hAnsi="Times New Roman" w:cs="Times New Roman"/>
          <w:sz w:val="26"/>
          <w:szCs w:val="26"/>
        </w:rPr>
        <w:t xml:space="preserve">confronti del beneficiario o del richiedente cui è applicata una misura cautelare personale oppure uno dei provvedimenti non definitivi di cui al comma 3, l’erogazione del beneficio di cui all’articolo 1 è sospesa. La medesima </w:t>
      </w:r>
      <w:r w:rsidRPr="00422DBA">
        <w:rPr>
          <w:rFonts w:ascii="Times New Roman" w:hAnsi="Times New Roman" w:cs="Times New Roman"/>
          <w:color w:val="000000"/>
          <w:sz w:val="26"/>
          <w:szCs w:val="26"/>
        </w:rPr>
        <w:t xml:space="preserve">sospensione si applica anche nei confronti del beneficiario o del richiedente dichiarato latitante ai sensi </w:t>
      </w:r>
      <w:r w:rsidRPr="00422DBA">
        <w:rPr>
          <w:rFonts w:ascii="Times New Roman" w:hAnsi="Times New Roman" w:cs="Times New Roman"/>
          <w:sz w:val="26"/>
          <w:szCs w:val="26"/>
        </w:rPr>
        <w:t xml:space="preserve">dell’articolo 296 del codice di procedura penale </w:t>
      </w:r>
      <w:r w:rsidRPr="00422DBA">
        <w:rPr>
          <w:rFonts w:ascii="Times New Roman" w:hAnsi="Times New Roman" w:cs="Times New Roman"/>
          <w:color w:val="000000"/>
          <w:sz w:val="26"/>
          <w:szCs w:val="26"/>
        </w:rPr>
        <w:t>o che si è sottratto volontariamente all’esecuzione della pena. In tali casi, il soggetto non è calcolato nella scala di equivalenza di cui all’articolo 2, comma 4.</w:t>
      </w:r>
    </w:p>
    <w:p w14:paraId="37CFB38C" w14:textId="77777777" w:rsidR="00CC7A66" w:rsidRPr="00422DBA" w:rsidRDefault="00CC7A66" w:rsidP="00CC7A66">
      <w:pPr>
        <w:autoSpaceDE w:val="0"/>
        <w:autoSpaceDN w:val="0"/>
        <w:adjustRightInd w:val="0"/>
        <w:spacing w:line="360" w:lineRule="auto"/>
        <w:ind w:right="57"/>
        <w:jc w:val="both"/>
        <w:rPr>
          <w:rFonts w:ascii="Times New Roman" w:hAnsi="Times New Roman" w:cs="Times New Roman"/>
          <w:i/>
          <w:iCs/>
          <w:sz w:val="26"/>
          <w:szCs w:val="26"/>
        </w:rPr>
      </w:pPr>
      <w:r w:rsidRPr="00422DBA">
        <w:rPr>
          <w:rFonts w:ascii="Times New Roman" w:hAnsi="Times New Roman" w:cs="Times New Roman"/>
          <w:b/>
          <w:bCs/>
          <w:color w:val="000000"/>
          <w:sz w:val="26"/>
          <w:szCs w:val="26"/>
        </w:rPr>
        <w:t>15</w:t>
      </w:r>
      <w:r w:rsidRPr="00422DBA">
        <w:rPr>
          <w:rFonts w:ascii="Times New Roman" w:hAnsi="Times New Roman" w:cs="Times New Roman"/>
          <w:color w:val="000000"/>
          <w:sz w:val="26"/>
          <w:szCs w:val="26"/>
        </w:rPr>
        <w:t xml:space="preserve">. I </w:t>
      </w:r>
      <w:r w:rsidRPr="00422DBA">
        <w:rPr>
          <w:rFonts w:ascii="Times New Roman" w:hAnsi="Times New Roman" w:cs="Times New Roman"/>
          <w:sz w:val="26"/>
          <w:szCs w:val="26"/>
        </w:rPr>
        <w:t xml:space="preserve">provvedimenti di sospensione di cui al comma 14 sono adottati con effetto non retroattivo, rispettivamente, dal giudice che ha disposto la misura cautelare, dal giudice che ha emesso la sentenza </w:t>
      </w:r>
      <w:r w:rsidRPr="00422DBA">
        <w:rPr>
          <w:rFonts w:ascii="Times New Roman" w:hAnsi="Times New Roman" w:cs="Times New Roman"/>
          <w:color w:val="000000"/>
          <w:sz w:val="26"/>
          <w:szCs w:val="26"/>
        </w:rPr>
        <w:t xml:space="preserve">di condanna non definitiva, dal giudice che ha dichiarato la latitanza, dal giudice dell’esecuzione su richiesta del pubblico ministero che ha emesso l’ordine di esecuzione di cui </w:t>
      </w:r>
      <w:r w:rsidRPr="00422DBA">
        <w:rPr>
          <w:rFonts w:ascii="Times New Roman" w:hAnsi="Times New Roman" w:cs="Times New Roman"/>
          <w:sz w:val="26"/>
          <w:szCs w:val="26"/>
        </w:rPr>
        <w:t xml:space="preserve">all’articolo 656 del codice di procedura penale </w:t>
      </w:r>
      <w:r w:rsidRPr="00422DBA">
        <w:rPr>
          <w:rFonts w:ascii="Times New Roman" w:hAnsi="Times New Roman" w:cs="Times New Roman"/>
          <w:color w:val="000000"/>
          <w:sz w:val="26"/>
          <w:szCs w:val="26"/>
        </w:rPr>
        <w:t xml:space="preserve">al quale il condannato si è volontariamente </w:t>
      </w:r>
      <w:r w:rsidRPr="00422DBA">
        <w:rPr>
          <w:rFonts w:ascii="Times New Roman" w:hAnsi="Times New Roman" w:cs="Times New Roman"/>
          <w:sz w:val="26"/>
          <w:szCs w:val="26"/>
        </w:rPr>
        <w:t>sottratto ovvero dal giudice che ha disposto la misura di prevenzione con provvedimento non definitivo.</w:t>
      </w:r>
      <w:r w:rsidRPr="00422DBA">
        <w:rPr>
          <w:rFonts w:ascii="Times New Roman" w:hAnsi="Times New Roman" w:cs="Times New Roman"/>
          <w:i/>
          <w:iCs/>
          <w:sz w:val="26"/>
          <w:szCs w:val="26"/>
        </w:rPr>
        <w:t xml:space="preserve"> </w:t>
      </w:r>
    </w:p>
    <w:p w14:paraId="3627E417" w14:textId="77777777"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b/>
          <w:bCs/>
          <w:color w:val="000000"/>
          <w:sz w:val="26"/>
          <w:szCs w:val="26"/>
        </w:rPr>
        <w:t>16</w:t>
      </w:r>
      <w:r w:rsidRPr="00422DBA">
        <w:rPr>
          <w:rFonts w:ascii="Times New Roman" w:hAnsi="Times New Roman" w:cs="Times New Roman"/>
          <w:color w:val="000000"/>
          <w:sz w:val="26"/>
          <w:szCs w:val="26"/>
        </w:rPr>
        <w:t>. Nel primo atto cui è presente l’indagato o l’imputato l’autorità giudiziaria lo invita a dichiarare se gode del beneficio di cui all’articolo 1.</w:t>
      </w:r>
    </w:p>
    <w:p w14:paraId="33662537" w14:textId="77777777"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b/>
          <w:bCs/>
          <w:color w:val="000000"/>
          <w:sz w:val="26"/>
          <w:szCs w:val="26"/>
        </w:rPr>
        <w:t>17.</w:t>
      </w:r>
      <w:r w:rsidRPr="00422DBA">
        <w:rPr>
          <w:rFonts w:ascii="Times New Roman" w:hAnsi="Times New Roman" w:cs="Times New Roman"/>
          <w:color w:val="000000"/>
          <w:sz w:val="26"/>
          <w:szCs w:val="26"/>
        </w:rPr>
        <w:t xml:space="preserve"> Ai fini della loro immediata esecuzione, i provvedimenti di sospensione di cui ai commi 14 e 15 sono comunicati dall’autorità giudiziaria procedente, entro il termine di quindici giorni dalla loro adozione, all’INPS per l’inserimento nelle piattaforme di cui all’articolo 5 che hanno in carico la posizione dell’indagato o imputato o condannato.</w:t>
      </w:r>
    </w:p>
    <w:p w14:paraId="70AE872B" w14:textId="77777777"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r w:rsidRPr="00422DBA">
        <w:rPr>
          <w:rFonts w:ascii="Times New Roman" w:hAnsi="Times New Roman" w:cs="Times New Roman"/>
          <w:b/>
          <w:bCs/>
          <w:color w:val="000000"/>
          <w:sz w:val="26"/>
          <w:szCs w:val="26"/>
        </w:rPr>
        <w:lastRenderedPageBreak/>
        <w:t>18.</w:t>
      </w:r>
      <w:r w:rsidRPr="00422DBA">
        <w:rPr>
          <w:rFonts w:ascii="Times New Roman" w:hAnsi="Times New Roman" w:cs="Times New Roman"/>
          <w:color w:val="000000"/>
          <w:sz w:val="26"/>
          <w:szCs w:val="26"/>
        </w:rPr>
        <w:t xml:space="preserve"> La sospensione del beneficio di cui all’articolo 1 può essere revocata dall’autorità giudiziaria che l’ha disposta, quando risultano mancare, anche per motivi sopravvenuti, le condizioni che l’hanno determinata. Ai fini del ripristino dell’erogazione degli importi dovuti, l’interessato deve presentare domanda al competente ente previdenziale allegando la copia del provvedimento giudiziario di revoca della sospensione della prestazione. Il diritto al ripristino dell’erogazione decorre dalla data di presentazione della domanda e della prescritta documentazione all’ente previdenziale e non ha effetto retroattivo sugli importi maturati durante il periodo di sospensione.</w:t>
      </w:r>
    </w:p>
    <w:p w14:paraId="728474CE" w14:textId="6E9A08EE" w:rsidR="00CC7A66" w:rsidRPr="00422DBA" w:rsidRDefault="00CC7A66" w:rsidP="00CC7A66">
      <w:pPr>
        <w:autoSpaceDE w:val="0"/>
        <w:autoSpaceDN w:val="0"/>
        <w:adjustRightInd w:val="0"/>
        <w:spacing w:line="360" w:lineRule="auto"/>
        <w:jc w:val="both"/>
        <w:rPr>
          <w:rFonts w:ascii="Times New Roman" w:hAnsi="Times New Roman" w:cs="Times New Roman"/>
          <w:sz w:val="26"/>
          <w:szCs w:val="26"/>
        </w:rPr>
      </w:pPr>
      <w:r w:rsidRPr="00422DBA">
        <w:rPr>
          <w:rFonts w:ascii="Times New Roman" w:hAnsi="Times New Roman" w:cs="Times New Roman"/>
          <w:b/>
          <w:bCs/>
          <w:color w:val="000000"/>
          <w:sz w:val="26"/>
          <w:szCs w:val="26"/>
        </w:rPr>
        <w:t>19</w:t>
      </w:r>
      <w:r w:rsidRPr="00422DBA">
        <w:rPr>
          <w:rFonts w:ascii="Times New Roman" w:hAnsi="Times New Roman" w:cs="Times New Roman"/>
          <w:color w:val="000000"/>
          <w:sz w:val="26"/>
          <w:szCs w:val="26"/>
        </w:rPr>
        <w:t xml:space="preserve">. Le risorse derivanti dai provvedimenti di sospensione di cui </w:t>
      </w:r>
      <w:r w:rsidRPr="00EA3619">
        <w:rPr>
          <w:rFonts w:ascii="Times New Roman" w:hAnsi="Times New Roman" w:cs="Times New Roman"/>
          <w:color w:val="000000"/>
          <w:sz w:val="26"/>
          <w:szCs w:val="26"/>
        </w:rPr>
        <w:t xml:space="preserve">al </w:t>
      </w:r>
      <w:r w:rsidRPr="00EA3619">
        <w:rPr>
          <w:rFonts w:ascii="Times New Roman" w:hAnsi="Times New Roman" w:cs="Times New Roman"/>
          <w:b/>
          <w:dstrike/>
          <w:color w:val="000000"/>
          <w:sz w:val="26"/>
          <w:szCs w:val="26"/>
        </w:rPr>
        <w:t>comma 1</w:t>
      </w:r>
      <w:r w:rsidR="00E5493A" w:rsidRPr="00EA3619">
        <w:rPr>
          <w:rFonts w:ascii="Times New Roman" w:hAnsi="Times New Roman" w:cs="Times New Roman"/>
          <w:color w:val="000000"/>
          <w:sz w:val="26"/>
          <w:szCs w:val="26"/>
        </w:rPr>
        <w:t xml:space="preserve"> </w:t>
      </w:r>
      <w:r w:rsidR="00E5493A" w:rsidRPr="00EA3619">
        <w:rPr>
          <w:rFonts w:ascii="Times New Roman" w:hAnsi="Times New Roman" w:cs="Times New Roman"/>
          <w:b/>
          <w:color w:val="000000"/>
          <w:sz w:val="26"/>
          <w:szCs w:val="26"/>
        </w:rPr>
        <w:t>comma 14</w:t>
      </w:r>
      <w:r w:rsidRPr="00EA3619">
        <w:rPr>
          <w:rFonts w:ascii="Times New Roman" w:hAnsi="Times New Roman" w:cs="Times New Roman"/>
          <w:color w:val="000000"/>
          <w:sz w:val="26"/>
          <w:szCs w:val="26"/>
        </w:rPr>
        <w:t xml:space="preserve"> sono</w:t>
      </w:r>
      <w:r w:rsidRPr="00422DBA">
        <w:rPr>
          <w:rFonts w:ascii="Times New Roman" w:hAnsi="Times New Roman" w:cs="Times New Roman"/>
          <w:color w:val="000000"/>
          <w:sz w:val="26"/>
          <w:szCs w:val="26"/>
        </w:rPr>
        <w:t xml:space="preserve"> versate annualmente dall’INPS all’entrata del bilancio dello Stato per essere riassegnate ai capitoli di spesa corrispondenti al Fondo di rotazione per la solidarietà alle vittime dei reati di tipo mafioso, delle richieste estorsive, dell’usura e dei reati intenzionali violenti nonché agli orfani dei crimini domestici, e agli interventi in favore delle vittime del terrorismo e della criminalità organizzata, di cui </w:t>
      </w:r>
      <w:r w:rsidRPr="00422DBA">
        <w:rPr>
          <w:rFonts w:ascii="Times New Roman" w:hAnsi="Times New Roman" w:cs="Times New Roman"/>
          <w:sz w:val="26"/>
          <w:szCs w:val="26"/>
        </w:rPr>
        <w:t>alla legge 3 agosto 2004, n. 206.</w:t>
      </w:r>
    </w:p>
    <w:p w14:paraId="5E81EA29" w14:textId="77777777" w:rsidR="00CC7A66" w:rsidRPr="00422DBA" w:rsidRDefault="00CC7A66" w:rsidP="00CC7A66">
      <w:pPr>
        <w:autoSpaceDE w:val="0"/>
        <w:autoSpaceDN w:val="0"/>
        <w:adjustRightInd w:val="0"/>
        <w:spacing w:line="360" w:lineRule="auto"/>
        <w:jc w:val="both"/>
        <w:rPr>
          <w:rFonts w:ascii="Times New Roman" w:hAnsi="Times New Roman" w:cs="Times New Roman"/>
          <w:color w:val="000000"/>
          <w:sz w:val="26"/>
          <w:szCs w:val="26"/>
        </w:rPr>
      </w:pPr>
    </w:p>
    <w:p w14:paraId="39011351" w14:textId="46062A40" w:rsidR="00CC7A66" w:rsidRPr="00422DBA" w:rsidRDefault="00292065" w:rsidP="00CC7A66">
      <w:pPr>
        <w:autoSpaceDE w:val="0"/>
        <w:autoSpaceDN w:val="0"/>
        <w:adjustRightInd w:val="0"/>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ART. </w:t>
      </w:r>
      <w:r w:rsidR="00CC7A66" w:rsidRPr="00422DBA">
        <w:rPr>
          <w:rFonts w:ascii="Times New Roman" w:hAnsi="Times New Roman" w:cs="Times New Roman"/>
          <w:b/>
          <w:bCs/>
          <w:sz w:val="26"/>
          <w:szCs w:val="26"/>
        </w:rPr>
        <w:t xml:space="preserve"> 9</w:t>
      </w:r>
    </w:p>
    <w:p w14:paraId="794EDDE5" w14:textId="77777777" w:rsidR="00CC7A66" w:rsidRPr="00422DBA" w:rsidRDefault="00CC7A66" w:rsidP="00CC7A66">
      <w:pPr>
        <w:autoSpaceDE w:val="0"/>
        <w:autoSpaceDN w:val="0"/>
        <w:adjustRightInd w:val="0"/>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(Offerte di lavoro e compatibilità con l’Assegno di inclusione)</w:t>
      </w:r>
    </w:p>
    <w:p w14:paraId="61A3815E" w14:textId="77777777" w:rsidR="00CC7A66" w:rsidRPr="00422DBA" w:rsidRDefault="00CC7A66" w:rsidP="00CC7A66">
      <w:pPr>
        <w:spacing w:line="360" w:lineRule="auto"/>
        <w:jc w:val="center"/>
        <w:rPr>
          <w:rFonts w:ascii="Times New Roman" w:hAnsi="Times New Roman" w:cs="Times New Roman"/>
          <w:b/>
          <w:bCs/>
          <w:strike/>
          <w:color w:val="FF0000"/>
          <w:sz w:val="26"/>
          <w:szCs w:val="26"/>
        </w:rPr>
      </w:pPr>
    </w:p>
    <w:p w14:paraId="30524625" w14:textId="77777777" w:rsidR="00CF55D9" w:rsidRPr="00422DBA" w:rsidRDefault="00CF55D9" w:rsidP="00CF55D9">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Il componente del nucleo familiare beneficiario dell’Assegno di inclusione, attivabile al lavoro ai sensi dell’articolo 6, comma 4, preso in carico dai servizi per il lavoro competenti, è tenuto ad accettare un’offerta di lavoro che abbia le seguenti caratteristiche:</w:t>
      </w:r>
    </w:p>
    <w:p w14:paraId="5F59BD8D" w14:textId="641BA729" w:rsidR="00CF55D9" w:rsidRPr="00422DBA" w:rsidRDefault="00CF55D9" w:rsidP="00CF55D9">
      <w:pPr>
        <w:spacing w:line="360" w:lineRule="auto"/>
        <w:jc w:val="both"/>
        <w:rPr>
          <w:rFonts w:ascii="Times New Roman" w:hAnsi="Times New Roman" w:cs="Times New Roman"/>
          <w:sz w:val="26"/>
          <w:szCs w:val="26"/>
        </w:rPr>
      </w:pPr>
      <w:r w:rsidRPr="00422DBA">
        <w:rPr>
          <w:rFonts w:ascii="Times New Roman" w:hAnsi="Times New Roman" w:cs="Times New Roman"/>
          <w:i/>
          <w:iCs/>
          <w:sz w:val="26"/>
          <w:szCs w:val="26"/>
        </w:rPr>
        <w:t>a)</w:t>
      </w:r>
      <w:r w:rsidRPr="00422DBA">
        <w:rPr>
          <w:rFonts w:ascii="Times New Roman" w:hAnsi="Times New Roman" w:cs="Times New Roman"/>
          <w:sz w:val="26"/>
          <w:szCs w:val="26"/>
        </w:rPr>
        <w:t xml:space="preserve"> si riferisce a un rapporto di lavoro a tempo </w:t>
      </w:r>
      <w:r w:rsidRPr="00422DBA">
        <w:rPr>
          <w:rFonts w:ascii="Times New Roman" w:hAnsi="Times New Roman" w:cs="Times New Roman"/>
          <w:sz w:val="26"/>
          <w:szCs w:val="26"/>
        </w:rPr>
        <w:t xml:space="preserve">indeterminato </w:t>
      </w:r>
      <w:r w:rsidRPr="002401A1">
        <w:rPr>
          <w:rFonts w:ascii="Times New Roman" w:hAnsi="Times New Roman" w:cs="Times New Roman"/>
          <w:dstrike/>
          <w:sz w:val="26"/>
          <w:szCs w:val="26"/>
          <w:highlight w:val="yellow"/>
        </w:rPr>
        <w:t>oppure a tempo determinato, anche in somministrazione, di durata non inferiore a dodici mesi</w:t>
      </w:r>
      <w:r w:rsidRPr="00E67C70">
        <w:rPr>
          <w:rFonts w:ascii="Times New Roman" w:hAnsi="Times New Roman" w:cs="Times New Roman"/>
          <w:sz w:val="26"/>
          <w:szCs w:val="26"/>
          <w:highlight w:val="yellow"/>
        </w:rPr>
        <w:t>,</w:t>
      </w:r>
      <w:r w:rsidRPr="00422DBA">
        <w:rPr>
          <w:rFonts w:ascii="Times New Roman" w:hAnsi="Times New Roman" w:cs="Times New Roman"/>
          <w:sz w:val="26"/>
          <w:szCs w:val="26"/>
        </w:rPr>
        <w:t xml:space="preserve"> </w:t>
      </w:r>
      <w:r w:rsidRPr="00422DBA">
        <w:rPr>
          <w:rFonts w:ascii="Times New Roman" w:hAnsi="Times New Roman" w:cs="Times New Roman"/>
          <w:sz w:val="26"/>
          <w:szCs w:val="26"/>
        </w:rPr>
        <w:t>senza limiti di distanza</w:t>
      </w:r>
      <w:r w:rsidR="00EC23B9">
        <w:rPr>
          <w:rFonts w:ascii="Times New Roman" w:hAnsi="Times New Roman" w:cs="Times New Roman"/>
          <w:sz w:val="26"/>
          <w:szCs w:val="26"/>
        </w:rPr>
        <w:t xml:space="preserve">, </w:t>
      </w:r>
      <w:r w:rsidR="00EC23B9" w:rsidRPr="00EC23B9">
        <w:rPr>
          <w:rFonts w:ascii="Times New Roman" w:hAnsi="Times New Roman" w:cs="Times New Roman"/>
          <w:sz w:val="26"/>
          <w:szCs w:val="26"/>
        </w:rPr>
        <w:t>nell’ambito del territorio nazionale</w:t>
      </w:r>
      <w:r w:rsidRPr="00422DBA">
        <w:rPr>
          <w:rFonts w:ascii="Times New Roman" w:hAnsi="Times New Roman" w:cs="Times New Roman"/>
          <w:sz w:val="26"/>
          <w:szCs w:val="26"/>
        </w:rPr>
        <w:t>;</w:t>
      </w:r>
    </w:p>
    <w:p w14:paraId="10C9A856" w14:textId="3A4942E1" w:rsidR="00CF55D9" w:rsidRPr="00422DBA" w:rsidRDefault="00CF55D9" w:rsidP="00CF55D9">
      <w:pPr>
        <w:spacing w:line="360" w:lineRule="auto"/>
        <w:jc w:val="both"/>
        <w:rPr>
          <w:rFonts w:ascii="Times New Roman" w:hAnsi="Times New Roman" w:cs="Times New Roman"/>
          <w:sz w:val="26"/>
          <w:szCs w:val="26"/>
        </w:rPr>
      </w:pPr>
      <w:r w:rsidRPr="00422DBA">
        <w:rPr>
          <w:rFonts w:ascii="Times New Roman" w:hAnsi="Times New Roman" w:cs="Times New Roman"/>
          <w:i/>
          <w:iCs/>
          <w:sz w:val="26"/>
          <w:szCs w:val="26"/>
        </w:rPr>
        <w:t>b)</w:t>
      </w:r>
      <w:r w:rsidRPr="00422DBA">
        <w:rPr>
          <w:rFonts w:ascii="Times New Roman" w:hAnsi="Times New Roman" w:cs="Times New Roman"/>
          <w:sz w:val="26"/>
          <w:szCs w:val="26"/>
        </w:rPr>
        <w:t xml:space="preserve"> si riferisce a un rapporto di lavoro a tempo pieno o a tempo parziale non inferiore al 60 per cento dell’orario a tempo pieno;</w:t>
      </w:r>
    </w:p>
    <w:p w14:paraId="234BA41D" w14:textId="77777777" w:rsidR="00CF55D9" w:rsidRPr="00422DBA" w:rsidRDefault="00CF55D9" w:rsidP="00CF55D9">
      <w:pPr>
        <w:spacing w:line="360" w:lineRule="auto"/>
        <w:jc w:val="both"/>
        <w:rPr>
          <w:rFonts w:ascii="Times New Roman" w:hAnsi="Times New Roman" w:cs="Times New Roman"/>
          <w:sz w:val="26"/>
          <w:szCs w:val="26"/>
        </w:rPr>
      </w:pPr>
      <w:r w:rsidRPr="00422DBA">
        <w:rPr>
          <w:rFonts w:ascii="Times New Roman" w:hAnsi="Times New Roman" w:cs="Times New Roman"/>
          <w:i/>
          <w:iCs/>
          <w:sz w:val="26"/>
          <w:szCs w:val="26"/>
        </w:rPr>
        <w:t>c)</w:t>
      </w:r>
      <w:r w:rsidRPr="00422DBA">
        <w:rPr>
          <w:rFonts w:ascii="Times New Roman" w:hAnsi="Times New Roman" w:cs="Times New Roman"/>
          <w:sz w:val="26"/>
          <w:szCs w:val="26"/>
        </w:rPr>
        <w:t xml:space="preserve"> la retribuzione non è inferiore ai minimi salariali previsti dai contratti collettivi di cui all’articolo 51 del decreto legislativo 15 giugno 2015, n. 81;</w:t>
      </w:r>
    </w:p>
    <w:p w14:paraId="27E3C135" w14:textId="56996AD6" w:rsidR="00CF55D9" w:rsidRPr="00422DBA" w:rsidRDefault="00CF55D9" w:rsidP="00CF55D9">
      <w:pPr>
        <w:spacing w:line="360" w:lineRule="auto"/>
        <w:jc w:val="both"/>
        <w:rPr>
          <w:rFonts w:ascii="Times New Roman" w:hAnsi="Times New Roman" w:cs="Times New Roman"/>
          <w:sz w:val="26"/>
          <w:szCs w:val="26"/>
        </w:rPr>
      </w:pPr>
      <w:r w:rsidRPr="00422DBA">
        <w:rPr>
          <w:rFonts w:ascii="Times New Roman" w:hAnsi="Times New Roman" w:cs="Times New Roman"/>
          <w:i/>
          <w:iCs/>
          <w:sz w:val="26"/>
          <w:szCs w:val="26"/>
        </w:rPr>
        <w:t>d)</w:t>
      </w:r>
      <w:r w:rsidRPr="00422DBA">
        <w:rPr>
          <w:rFonts w:ascii="Times New Roman" w:hAnsi="Times New Roman" w:cs="Times New Roman"/>
          <w:sz w:val="26"/>
          <w:szCs w:val="26"/>
        </w:rPr>
        <w:t xml:space="preserve"> si riferisce a un contratto di lavoro a tempo determinato</w:t>
      </w:r>
      <w:r w:rsidR="0009654F" w:rsidRPr="00E67C70">
        <w:rPr>
          <w:rFonts w:ascii="Times New Roman" w:hAnsi="Times New Roman" w:cs="Times New Roman"/>
          <w:sz w:val="26"/>
          <w:szCs w:val="26"/>
        </w:rPr>
        <w:t>, anche in somministrazione</w:t>
      </w:r>
      <w:r w:rsidR="0009654F" w:rsidRPr="002401A1">
        <w:rPr>
          <w:rFonts w:ascii="Times New Roman" w:hAnsi="Times New Roman" w:cs="Times New Roman"/>
          <w:dstrike/>
          <w:sz w:val="26"/>
          <w:szCs w:val="26"/>
        </w:rPr>
        <w:t>,</w:t>
      </w:r>
      <w:r w:rsidR="002401A1">
        <w:rPr>
          <w:rFonts w:ascii="Times New Roman" w:hAnsi="Times New Roman" w:cs="Times New Roman"/>
          <w:dstrike/>
          <w:sz w:val="26"/>
          <w:szCs w:val="26"/>
        </w:rPr>
        <w:t xml:space="preserve"> </w:t>
      </w:r>
      <w:r w:rsidRPr="002401A1">
        <w:rPr>
          <w:rFonts w:ascii="Times New Roman" w:hAnsi="Times New Roman" w:cs="Times New Roman"/>
          <w:dstrike/>
          <w:sz w:val="26"/>
          <w:szCs w:val="26"/>
          <w:highlight w:val="yellow"/>
        </w:rPr>
        <w:t>durata inferiore a dodici mesi,</w:t>
      </w:r>
      <w:r w:rsidR="00EC23B9" w:rsidRPr="002401A1">
        <w:rPr>
          <w:rFonts w:ascii="Times New Roman" w:hAnsi="Times New Roman" w:cs="Times New Roman"/>
          <w:dstrike/>
          <w:sz w:val="26"/>
          <w:szCs w:val="26"/>
          <w:highlight w:val="yellow"/>
        </w:rPr>
        <w:t xml:space="preserve"> e comunque non inferiore a un mese</w:t>
      </w:r>
      <w:r w:rsidR="00EC23B9" w:rsidRPr="002401A1">
        <w:rPr>
          <w:rFonts w:ascii="Times New Roman" w:hAnsi="Times New Roman" w:cs="Times New Roman"/>
          <w:dstrike/>
          <w:sz w:val="26"/>
          <w:szCs w:val="26"/>
        </w:rPr>
        <w:t xml:space="preserve">, </w:t>
      </w:r>
      <w:r w:rsidRPr="002401A1">
        <w:rPr>
          <w:rFonts w:ascii="Times New Roman" w:hAnsi="Times New Roman" w:cs="Times New Roman"/>
          <w:sz w:val="26"/>
          <w:szCs w:val="26"/>
        </w:rPr>
        <w:t>qualora il luogo di lavoro</w:t>
      </w:r>
      <w:r w:rsidRPr="00422DBA">
        <w:rPr>
          <w:rFonts w:ascii="Times New Roman" w:hAnsi="Times New Roman" w:cs="Times New Roman"/>
          <w:sz w:val="26"/>
          <w:szCs w:val="26"/>
        </w:rPr>
        <w:t xml:space="preserve"> </w:t>
      </w:r>
      <w:r w:rsidRPr="00422DBA">
        <w:rPr>
          <w:rFonts w:ascii="Times New Roman" w:hAnsi="Times New Roman" w:cs="Times New Roman"/>
          <w:sz w:val="26"/>
          <w:szCs w:val="26"/>
        </w:rPr>
        <w:t xml:space="preserve">non disti più di 80 chilometri dal domicilio del soggetto. </w:t>
      </w:r>
    </w:p>
    <w:p w14:paraId="6777CB78" w14:textId="77777777" w:rsidR="00CF55D9" w:rsidRPr="00422DBA" w:rsidRDefault="00CF55D9" w:rsidP="00CF55D9">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lastRenderedPageBreak/>
        <w:t>2.</w:t>
      </w:r>
      <w:r w:rsidRPr="00422DBA">
        <w:rPr>
          <w:rFonts w:ascii="Times New Roman" w:hAnsi="Times New Roman" w:cs="Times New Roman"/>
          <w:sz w:val="26"/>
          <w:szCs w:val="26"/>
        </w:rPr>
        <w:t xml:space="preserve"> Fermo restando quanto previsto dall’articolo 3, comma 5, relativamente alla compatibilità tra il beneficio economico e il reddito da lavoro percepito, se l’offerta di lavoro riguarda un rapporto di lavoro di durata compresa tra uno e sei mesi, l’Assegno di inclusione è sospeso d’ufficio per la durata del rapporto di lavoro. Al termine del rapporto di lavoro, il beneficio continua a essere erogato per il periodo residuo di fruizione, nel rispetto delle previsioni di cui all’articolo 3, e quanto percepito non si computa ai fini della determinazione del reddito per il mantenimento del beneficio.</w:t>
      </w:r>
    </w:p>
    <w:p w14:paraId="45250666" w14:textId="77777777" w:rsidR="00CC7A66" w:rsidRPr="00422DBA" w:rsidRDefault="00CC7A66" w:rsidP="00CC7A66">
      <w:pPr>
        <w:autoSpaceDE w:val="0"/>
        <w:autoSpaceDN w:val="0"/>
        <w:adjustRightInd w:val="0"/>
        <w:spacing w:line="360" w:lineRule="auto"/>
        <w:rPr>
          <w:rFonts w:ascii="Times New Roman" w:hAnsi="Times New Roman" w:cs="Times New Roman"/>
          <w:b/>
          <w:bCs/>
          <w:sz w:val="26"/>
          <w:szCs w:val="26"/>
        </w:rPr>
      </w:pPr>
    </w:p>
    <w:p w14:paraId="38735C49" w14:textId="068DD072" w:rsidR="00CC7A66" w:rsidRPr="00422DBA" w:rsidRDefault="00292065" w:rsidP="00CC7A66">
      <w:pPr>
        <w:autoSpaceDE w:val="0"/>
        <w:autoSpaceDN w:val="0"/>
        <w:adjustRightInd w:val="0"/>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ART. </w:t>
      </w:r>
      <w:r w:rsidR="00CC7A66" w:rsidRPr="00422DBA">
        <w:rPr>
          <w:rFonts w:ascii="Times New Roman" w:hAnsi="Times New Roman" w:cs="Times New Roman"/>
          <w:b/>
          <w:bCs/>
          <w:sz w:val="26"/>
          <w:szCs w:val="26"/>
        </w:rPr>
        <w:t xml:space="preserve"> 10</w:t>
      </w:r>
    </w:p>
    <w:p w14:paraId="3CA81F35" w14:textId="77777777" w:rsidR="00CC7A66" w:rsidRPr="00422DBA" w:rsidRDefault="00CC7A66" w:rsidP="00CC7A66">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(Incentivi)</w:t>
      </w:r>
    </w:p>
    <w:p w14:paraId="18C2010F" w14:textId="77777777" w:rsidR="00CC7A66" w:rsidRPr="00422DBA" w:rsidRDefault="00CC7A66" w:rsidP="00CC7A66">
      <w:pPr>
        <w:spacing w:line="360" w:lineRule="auto"/>
        <w:jc w:val="center"/>
        <w:rPr>
          <w:rFonts w:ascii="Times New Roman" w:hAnsi="Times New Roman" w:cs="Times New Roman"/>
          <w:b/>
          <w:bCs/>
          <w:sz w:val="26"/>
          <w:szCs w:val="26"/>
        </w:rPr>
      </w:pPr>
    </w:p>
    <w:p w14:paraId="65AF56E4" w14:textId="2BF09D7D"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Ai datori di lavoro privati che assumono i beneficiari dell’Assegno di inclusione con contratto di lavoro subordinato a tempo indeterminato, pieno o parziale, o anche mediante contratto di apprendistato, è riconosciuto, per un periodo massimo di dodici mesi, l’esonero dal versamento del 100 per cento dei complessivi contributi  previdenziali  a  carico dei datori di lavoro, con esclusione dei premi e </w:t>
      </w:r>
      <w:r w:rsidR="00EE347F">
        <w:rPr>
          <w:rFonts w:ascii="Times New Roman" w:hAnsi="Times New Roman" w:cs="Times New Roman"/>
          <w:sz w:val="26"/>
          <w:szCs w:val="26"/>
        </w:rPr>
        <w:t xml:space="preserve">dei </w:t>
      </w:r>
      <w:r w:rsidRPr="00422DBA">
        <w:rPr>
          <w:rFonts w:ascii="Times New Roman" w:hAnsi="Times New Roman" w:cs="Times New Roman"/>
          <w:sz w:val="26"/>
          <w:szCs w:val="26"/>
        </w:rPr>
        <w:t>contributi dovuti all’Istituto  nazionale per l’assicurazione contro gli infortuni sul lavoro, nel limite massimo di importo pari a 8.000 euro su base annua, riparametrato e applicato su base mensile. Resta ferma l’aliquota di computo delle prestazioni pensionistiche. Nel caso di licenziamento del beneficiario dell’Assegno di inclusione effettuato nei ventiquattro mesi successivi all’assunzione, il datore di lavoro è tenuto alla restituzione dell’incentivo fruito maggiorato delle sanzioni civili, di cui all’articolo 116, comma 8, lettera a), della legge 23 dicembre 2000, n. 388, salvo che il licenziamento avvenga per giusta causa o per giustificato motivo. L’esonero è riconosciuto anche per le trasformazioni dei contratti a tempo determinato in contratti a tempo indeterminato nel limite massimo di ventiquattro mesi, inclusi i periodi di esonero fruiti ai sensi del comma 2.</w:t>
      </w:r>
    </w:p>
    <w:p w14:paraId="12A55CBF" w14:textId="0DA93B7B"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2.</w:t>
      </w:r>
      <w:r w:rsidRPr="00422DBA">
        <w:rPr>
          <w:rFonts w:ascii="Times New Roman" w:hAnsi="Times New Roman" w:cs="Times New Roman"/>
          <w:sz w:val="26"/>
          <w:szCs w:val="26"/>
        </w:rPr>
        <w:t xml:space="preserve"> Ai datori di lavoro privati che assumono i beneficiari dell’Assegno di inclusione con contratto di  lavoro  subordinato a tempo determinato o stagionale, pieno o parziale, è riconosciuto, per un periodo massimo di dodici mesi e comunque non oltre la durata del rapporto di lavoro, l’esonero dal versamento del </w:t>
      </w:r>
      <w:r w:rsidR="00EE347F">
        <w:rPr>
          <w:rFonts w:ascii="Times New Roman" w:hAnsi="Times New Roman" w:cs="Times New Roman"/>
          <w:sz w:val="26"/>
          <w:szCs w:val="26"/>
        </w:rPr>
        <w:t>50</w:t>
      </w:r>
      <w:r w:rsidRPr="00422DBA">
        <w:rPr>
          <w:rFonts w:ascii="Times New Roman" w:hAnsi="Times New Roman" w:cs="Times New Roman"/>
          <w:sz w:val="26"/>
          <w:szCs w:val="26"/>
        </w:rPr>
        <w:t xml:space="preserve"> per cento  dei  complessivi contributi  previdenziali a carico dei datori di lavoro, con esclusione dei premi e contributi dovuti </w:t>
      </w:r>
      <w:r w:rsidRPr="00422DBA">
        <w:rPr>
          <w:rFonts w:ascii="Times New Roman" w:hAnsi="Times New Roman" w:cs="Times New Roman"/>
          <w:sz w:val="26"/>
          <w:szCs w:val="26"/>
        </w:rPr>
        <w:lastRenderedPageBreak/>
        <w:t xml:space="preserve">all’Istituto nazionale  per l’assicurazione contro gli infortuni sul lavoro, nel  limite  massimo di importo pari a 4.000 euro su base annua, riparametrato e applicato su base mensile. </w:t>
      </w:r>
    </w:p>
    <w:p w14:paraId="6CE3BEC9" w14:textId="014CCFB4" w:rsidR="00CC7A66" w:rsidRPr="007D7C09" w:rsidRDefault="00CC7A66" w:rsidP="00CC7A66">
      <w:pPr>
        <w:spacing w:line="360" w:lineRule="auto"/>
        <w:jc w:val="both"/>
        <w:rPr>
          <w:rFonts w:ascii="Times New Roman" w:hAnsi="Times New Roman" w:cs="Times New Roman"/>
          <w:strike/>
          <w:sz w:val="26"/>
          <w:szCs w:val="26"/>
        </w:rPr>
      </w:pPr>
      <w:r w:rsidRPr="007D7C09">
        <w:rPr>
          <w:rFonts w:ascii="Times New Roman" w:hAnsi="Times New Roman" w:cs="Times New Roman"/>
          <w:bCs/>
          <w:sz w:val="26"/>
          <w:szCs w:val="26"/>
        </w:rPr>
        <w:t>3.</w:t>
      </w:r>
      <w:r w:rsidRPr="007D7C09">
        <w:rPr>
          <w:rFonts w:ascii="Times New Roman" w:hAnsi="Times New Roman" w:cs="Times New Roman"/>
          <w:sz w:val="26"/>
          <w:szCs w:val="26"/>
        </w:rPr>
        <w:t xml:space="preserve"> L’incentivo di cui ai commi </w:t>
      </w:r>
      <w:r w:rsidR="00EE347F">
        <w:rPr>
          <w:rFonts w:ascii="Times New Roman" w:hAnsi="Times New Roman" w:cs="Times New Roman"/>
          <w:sz w:val="26"/>
          <w:szCs w:val="26"/>
        </w:rPr>
        <w:t xml:space="preserve">1 e 2 </w:t>
      </w:r>
      <w:r w:rsidRPr="007D7C09">
        <w:rPr>
          <w:rFonts w:ascii="Times New Roman" w:hAnsi="Times New Roman" w:cs="Times New Roman"/>
          <w:sz w:val="26"/>
          <w:szCs w:val="26"/>
        </w:rPr>
        <w:t>è riconosciuto esclusivamente al datore di lavoro che inserisce l’offerta di lavoro nel sistema informativo SIISL.</w:t>
      </w:r>
    </w:p>
    <w:p w14:paraId="781B1615" w14:textId="1EBDAAD2" w:rsidR="00CC7A66" w:rsidRDefault="00CC7A66" w:rsidP="00CC7A66">
      <w:pPr>
        <w:spacing w:line="360" w:lineRule="auto"/>
        <w:jc w:val="both"/>
        <w:rPr>
          <w:rFonts w:ascii="Times New Roman" w:hAnsi="Times New Roman" w:cs="Times New Roman"/>
          <w:sz w:val="26"/>
          <w:szCs w:val="26"/>
        </w:rPr>
      </w:pPr>
      <w:r w:rsidRPr="007D7C09">
        <w:rPr>
          <w:rFonts w:ascii="Times New Roman" w:hAnsi="Times New Roman" w:cs="Times New Roman"/>
          <w:bCs/>
          <w:sz w:val="26"/>
          <w:szCs w:val="26"/>
        </w:rPr>
        <w:t>4</w:t>
      </w:r>
      <w:r w:rsidRPr="007D7C09">
        <w:rPr>
          <w:rFonts w:ascii="Times New Roman" w:hAnsi="Times New Roman" w:cs="Times New Roman"/>
          <w:sz w:val="26"/>
          <w:szCs w:val="26"/>
        </w:rPr>
        <w:t>. Al</w:t>
      </w:r>
      <w:r w:rsidRPr="00422DBA">
        <w:rPr>
          <w:rFonts w:ascii="Times New Roman" w:hAnsi="Times New Roman" w:cs="Times New Roman"/>
          <w:sz w:val="26"/>
          <w:szCs w:val="26"/>
        </w:rPr>
        <w:t xml:space="preserve"> fine di agevolare l’occupazione dei beneficiari dell’Assegno di inclusione, alle agenzie per il lavoro, di cui al decreto legislativo 10 settembre 2003, n. 276, è riconosciuto, per ogni soggetto assunto a seguito di specifica attività di mediazione effettuata mediante l’utilizzo della piattaforma digitale per la presa in carico e la ricerca attiva, un contributo pari al </w:t>
      </w:r>
      <w:r w:rsidR="00EE347F">
        <w:rPr>
          <w:rFonts w:ascii="Times New Roman" w:hAnsi="Times New Roman" w:cs="Times New Roman"/>
          <w:sz w:val="26"/>
          <w:szCs w:val="26"/>
        </w:rPr>
        <w:t xml:space="preserve">30 </w:t>
      </w:r>
      <w:r w:rsidRPr="00422DBA">
        <w:rPr>
          <w:rFonts w:ascii="Times New Roman" w:hAnsi="Times New Roman" w:cs="Times New Roman"/>
          <w:sz w:val="26"/>
          <w:szCs w:val="26"/>
        </w:rPr>
        <w:t>per cento dell’incentivo massimo annuo di cui ai commi 1 e 2.</w:t>
      </w:r>
    </w:p>
    <w:p w14:paraId="2CCFD1EC" w14:textId="77777777" w:rsidR="009C072F" w:rsidRPr="00A51542" w:rsidRDefault="009C072F" w:rsidP="009C072F">
      <w:pPr>
        <w:spacing w:line="360" w:lineRule="auto"/>
        <w:jc w:val="both"/>
        <w:rPr>
          <w:rFonts w:ascii="Times New Roman" w:hAnsi="Times New Roman" w:cs="Times New Roman"/>
          <w:sz w:val="26"/>
          <w:szCs w:val="26"/>
        </w:rPr>
      </w:pPr>
      <w:r w:rsidRPr="00A51542">
        <w:rPr>
          <w:rFonts w:ascii="Times New Roman" w:hAnsi="Times New Roman" w:cs="Times New Roman"/>
          <w:b/>
          <w:bCs/>
          <w:sz w:val="26"/>
          <w:szCs w:val="26"/>
          <w:highlight w:val="yellow"/>
        </w:rPr>
        <w:t>5</w:t>
      </w:r>
      <w:r w:rsidRPr="00A51542">
        <w:rPr>
          <w:rFonts w:ascii="Times New Roman" w:hAnsi="Times New Roman" w:cs="Times New Roman"/>
          <w:i/>
          <w:sz w:val="26"/>
          <w:szCs w:val="26"/>
          <w:highlight w:val="yellow"/>
        </w:rPr>
        <w:t>.</w:t>
      </w:r>
      <w:r w:rsidRPr="00A51542">
        <w:rPr>
          <w:rFonts w:ascii="Times New Roman" w:hAnsi="Times New Roman" w:cs="Times New Roman"/>
          <w:sz w:val="26"/>
          <w:szCs w:val="26"/>
          <w:highlight w:val="yellow"/>
        </w:rPr>
        <w:t xml:space="preserve"> Agli enti di cui all</w:t>
      </w:r>
      <w:r>
        <w:rPr>
          <w:rFonts w:ascii="Times New Roman" w:hAnsi="Times New Roman" w:cs="Times New Roman"/>
          <w:sz w:val="26"/>
          <w:szCs w:val="26"/>
          <w:highlight w:val="yellow"/>
        </w:rPr>
        <w:t>’</w:t>
      </w:r>
      <w:r w:rsidRPr="00A51542">
        <w:rPr>
          <w:rFonts w:ascii="Times New Roman" w:hAnsi="Times New Roman" w:cs="Times New Roman"/>
          <w:sz w:val="26"/>
          <w:szCs w:val="26"/>
          <w:highlight w:val="yellow"/>
        </w:rPr>
        <w:t>articolo 6, comma 1, lett. e) del decreto legislativo 10 settembre 2003, n. 276, e agli enti del terzo settore che, per statuto, svolgono tra le attività di interesse generale quelle di cui all</w:t>
      </w:r>
      <w:r>
        <w:rPr>
          <w:rFonts w:ascii="Times New Roman" w:hAnsi="Times New Roman" w:cs="Times New Roman"/>
          <w:sz w:val="26"/>
          <w:szCs w:val="26"/>
          <w:highlight w:val="yellow"/>
        </w:rPr>
        <w:t>’</w:t>
      </w:r>
      <w:r w:rsidRPr="00A51542">
        <w:rPr>
          <w:rFonts w:ascii="Times New Roman" w:hAnsi="Times New Roman" w:cs="Times New Roman"/>
          <w:sz w:val="26"/>
          <w:szCs w:val="26"/>
          <w:highlight w:val="yellow"/>
        </w:rPr>
        <w:t>articolo 5 comma 1 lett. p) del decreto legislativo 3 luglio 2017, n. 117, e alle imprese sociali che, per statuto, svolgono tra le attività di impresa di interesse generale quelle previste all</w:t>
      </w:r>
      <w:r>
        <w:rPr>
          <w:rFonts w:ascii="Times New Roman" w:hAnsi="Times New Roman" w:cs="Times New Roman"/>
          <w:sz w:val="26"/>
          <w:szCs w:val="26"/>
          <w:highlight w:val="yellow"/>
        </w:rPr>
        <w:t>’</w:t>
      </w:r>
      <w:r w:rsidRPr="00A51542">
        <w:rPr>
          <w:rFonts w:ascii="Times New Roman" w:hAnsi="Times New Roman" w:cs="Times New Roman"/>
          <w:sz w:val="26"/>
          <w:szCs w:val="26"/>
          <w:highlight w:val="yellow"/>
        </w:rPr>
        <w:t>articolo 2, comma 1, lett. p) del decreto legislativo 3 luglio 2017, n. 112, ove autorizzati all</w:t>
      </w:r>
      <w:r>
        <w:rPr>
          <w:rFonts w:ascii="Times New Roman" w:hAnsi="Times New Roman" w:cs="Times New Roman"/>
          <w:sz w:val="26"/>
          <w:szCs w:val="26"/>
          <w:highlight w:val="yellow"/>
        </w:rPr>
        <w:t>’</w:t>
      </w:r>
      <w:r w:rsidRPr="00A51542">
        <w:rPr>
          <w:rFonts w:ascii="Times New Roman" w:hAnsi="Times New Roman" w:cs="Times New Roman"/>
          <w:sz w:val="26"/>
          <w:szCs w:val="26"/>
          <w:highlight w:val="yellow"/>
        </w:rPr>
        <w:t>attività di intermediazione, è riconosciuto, per ogni persona con disabilità assunta a seguito dell</w:t>
      </w:r>
      <w:r>
        <w:rPr>
          <w:rFonts w:ascii="Times New Roman" w:hAnsi="Times New Roman" w:cs="Times New Roman"/>
          <w:sz w:val="26"/>
          <w:szCs w:val="26"/>
          <w:highlight w:val="yellow"/>
        </w:rPr>
        <w:t>’</w:t>
      </w:r>
      <w:r w:rsidRPr="00A51542">
        <w:rPr>
          <w:rFonts w:ascii="Times New Roman" w:hAnsi="Times New Roman" w:cs="Times New Roman"/>
          <w:sz w:val="26"/>
          <w:szCs w:val="26"/>
          <w:highlight w:val="yellow"/>
        </w:rPr>
        <w:t>attività di mediazione svolta dai predetti enti, secondo quanto indicato nel patto di servizio personalizzato, un contributo pari al sessanta per cento dell</w:t>
      </w:r>
      <w:r>
        <w:rPr>
          <w:rFonts w:ascii="Times New Roman" w:hAnsi="Times New Roman" w:cs="Times New Roman"/>
          <w:sz w:val="26"/>
          <w:szCs w:val="26"/>
          <w:highlight w:val="yellow"/>
        </w:rPr>
        <w:t>’</w:t>
      </w:r>
      <w:r w:rsidRPr="00A51542">
        <w:rPr>
          <w:rFonts w:ascii="Times New Roman" w:hAnsi="Times New Roman" w:cs="Times New Roman"/>
          <w:sz w:val="26"/>
          <w:szCs w:val="26"/>
          <w:highlight w:val="yellow"/>
        </w:rPr>
        <w:t>intero incentivo riconosciuto ai datori di lavoro ai sensi del comma 1 o un contributo pari all</w:t>
      </w:r>
      <w:r>
        <w:rPr>
          <w:rFonts w:ascii="Times New Roman" w:hAnsi="Times New Roman" w:cs="Times New Roman"/>
          <w:sz w:val="26"/>
          <w:szCs w:val="26"/>
          <w:highlight w:val="yellow"/>
        </w:rPr>
        <w:t>’</w:t>
      </w:r>
      <w:r w:rsidRPr="00A51542">
        <w:rPr>
          <w:rFonts w:ascii="Times New Roman" w:hAnsi="Times New Roman" w:cs="Times New Roman"/>
          <w:sz w:val="26"/>
          <w:szCs w:val="26"/>
          <w:highlight w:val="yellow"/>
        </w:rPr>
        <w:t>ottanta per cento dell</w:t>
      </w:r>
      <w:r>
        <w:rPr>
          <w:rFonts w:ascii="Times New Roman" w:hAnsi="Times New Roman" w:cs="Times New Roman"/>
          <w:sz w:val="26"/>
          <w:szCs w:val="26"/>
          <w:highlight w:val="yellow"/>
        </w:rPr>
        <w:t>’</w:t>
      </w:r>
      <w:r w:rsidRPr="00A51542">
        <w:rPr>
          <w:rFonts w:ascii="Times New Roman" w:hAnsi="Times New Roman" w:cs="Times New Roman"/>
          <w:sz w:val="26"/>
          <w:szCs w:val="26"/>
          <w:highlight w:val="yellow"/>
        </w:rPr>
        <w:t>intero incentivo riconosciuto ai datori di lavori ai sensi del comma 2. Ai fini del riconoscimento del contributo, il patto di servizio personalizzato definito con i servizi per il lavoro competenti prevede che gli enti di cui al primo periodo assicurano, per il periodo di fruizione dell</w:t>
      </w:r>
      <w:r>
        <w:rPr>
          <w:rFonts w:ascii="Times New Roman" w:hAnsi="Times New Roman" w:cs="Times New Roman"/>
          <w:sz w:val="26"/>
          <w:szCs w:val="26"/>
          <w:highlight w:val="yellow"/>
        </w:rPr>
        <w:t>’</w:t>
      </w:r>
      <w:r w:rsidRPr="00A51542">
        <w:rPr>
          <w:rFonts w:ascii="Times New Roman" w:hAnsi="Times New Roman" w:cs="Times New Roman"/>
          <w:sz w:val="26"/>
          <w:szCs w:val="26"/>
          <w:highlight w:val="yellow"/>
        </w:rPr>
        <w:t>incentivo riconosciuto al datore di lavoro ai sensi dei commi 1 e 2, la presenza di una figura professionale che svolga il ruolo di responsabile dell</w:t>
      </w:r>
      <w:r>
        <w:rPr>
          <w:rFonts w:ascii="Times New Roman" w:hAnsi="Times New Roman" w:cs="Times New Roman"/>
          <w:sz w:val="26"/>
          <w:szCs w:val="26"/>
          <w:highlight w:val="yellow"/>
        </w:rPr>
        <w:t>’</w:t>
      </w:r>
      <w:r w:rsidRPr="00A51542">
        <w:rPr>
          <w:rFonts w:ascii="Times New Roman" w:hAnsi="Times New Roman" w:cs="Times New Roman"/>
          <w:sz w:val="26"/>
          <w:szCs w:val="26"/>
          <w:highlight w:val="yellow"/>
        </w:rPr>
        <w:t>inserimento lavorativo. Il contributo di cui al primo periodo non esclude il riconoscimento al datore di lavoro dell</w:t>
      </w:r>
      <w:r>
        <w:rPr>
          <w:rFonts w:ascii="Times New Roman" w:hAnsi="Times New Roman" w:cs="Times New Roman"/>
          <w:sz w:val="26"/>
          <w:szCs w:val="26"/>
          <w:highlight w:val="yellow"/>
        </w:rPr>
        <w:t>’</w:t>
      </w:r>
      <w:r w:rsidRPr="00A51542">
        <w:rPr>
          <w:rFonts w:ascii="Times New Roman" w:hAnsi="Times New Roman" w:cs="Times New Roman"/>
          <w:sz w:val="26"/>
          <w:szCs w:val="26"/>
          <w:highlight w:val="yellow"/>
        </w:rPr>
        <w:t>eventuale rimborso di cui all</w:t>
      </w:r>
      <w:r>
        <w:rPr>
          <w:rFonts w:ascii="Times New Roman" w:hAnsi="Times New Roman" w:cs="Times New Roman"/>
          <w:sz w:val="26"/>
          <w:szCs w:val="26"/>
          <w:highlight w:val="yellow"/>
        </w:rPr>
        <w:t>’</w:t>
      </w:r>
      <w:r w:rsidRPr="00A51542">
        <w:rPr>
          <w:rFonts w:ascii="Times New Roman" w:hAnsi="Times New Roman" w:cs="Times New Roman"/>
          <w:sz w:val="26"/>
          <w:szCs w:val="26"/>
          <w:highlight w:val="yellow"/>
        </w:rPr>
        <w:t>articolo 14, comma 4, lett. b) della legge 12 marzo 1999, n. 68.</w:t>
      </w:r>
      <w:r w:rsidRPr="00A51542">
        <w:rPr>
          <w:rFonts w:ascii="Times New Roman" w:hAnsi="Times New Roman" w:cs="Times New Roman"/>
          <w:sz w:val="26"/>
          <w:szCs w:val="26"/>
        </w:rPr>
        <w:t xml:space="preserve"> </w:t>
      </w:r>
    </w:p>
    <w:p w14:paraId="422B2794" w14:textId="17058F28" w:rsidR="00CC7A66" w:rsidRPr="007D7C09" w:rsidRDefault="008657A9" w:rsidP="00CC7A66">
      <w:pPr>
        <w:spacing w:line="360" w:lineRule="auto"/>
        <w:jc w:val="both"/>
        <w:rPr>
          <w:rFonts w:ascii="Times New Roman" w:hAnsi="Times New Roman" w:cs="Times New Roman"/>
          <w:sz w:val="26"/>
          <w:szCs w:val="26"/>
        </w:rPr>
      </w:pPr>
      <w:r w:rsidRPr="007D7C09">
        <w:rPr>
          <w:rFonts w:ascii="Times New Roman" w:hAnsi="Times New Roman" w:cs="Times New Roman"/>
          <w:bCs/>
          <w:sz w:val="26"/>
          <w:szCs w:val="26"/>
        </w:rPr>
        <w:t>6</w:t>
      </w:r>
      <w:r w:rsidR="00CC7A66" w:rsidRPr="007D7C09">
        <w:rPr>
          <w:rFonts w:ascii="Times New Roman" w:hAnsi="Times New Roman" w:cs="Times New Roman"/>
          <w:sz w:val="26"/>
          <w:szCs w:val="26"/>
        </w:rPr>
        <w:t xml:space="preserve">. Ai beneficiari </w:t>
      </w:r>
      <w:bookmarkStart w:id="15" w:name="_Hlk133408886"/>
      <w:r w:rsidR="00CC7A66" w:rsidRPr="007D7C09">
        <w:rPr>
          <w:rFonts w:ascii="Times New Roman" w:hAnsi="Times New Roman" w:cs="Times New Roman"/>
          <w:sz w:val="26"/>
          <w:szCs w:val="26"/>
        </w:rPr>
        <w:t xml:space="preserve">dell’Assegno di inclusione </w:t>
      </w:r>
      <w:bookmarkEnd w:id="15"/>
      <w:r w:rsidR="00CC7A66" w:rsidRPr="007D7C09">
        <w:rPr>
          <w:rFonts w:ascii="Times New Roman" w:hAnsi="Times New Roman" w:cs="Times New Roman"/>
          <w:sz w:val="26"/>
          <w:szCs w:val="26"/>
        </w:rPr>
        <w:t xml:space="preserve">che avviano un’attività lavorativa autonoma o di impresa individuale o una società cooperativa entro i primi dodici mesi di fruizione del beneficio è riconosciuto in un’unica soluzione un beneficio addizionale pari a sei mensilità dell’Assegno di inclusione, nei limiti di 500 euro mensili. Le modalità di richiesta e di erogazione del beneficio addizionale sono stabilite con decreto del Ministro del lavoro e delle </w:t>
      </w:r>
      <w:r w:rsidR="00CC7A66" w:rsidRPr="007D7C09">
        <w:rPr>
          <w:rFonts w:ascii="Times New Roman" w:hAnsi="Times New Roman" w:cs="Times New Roman"/>
          <w:sz w:val="26"/>
          <w:szCs w:val="26"/>
        </w:rPr>
        <w:lastRenderedPageBreak/>
        <w:t xml:space="preserve">politiche sociali di concerto con il Ministro dell’economia e delle finanze e il Ministro </w:t>
      </w:r>
      <w:proofErr w:type="gramStart"/>
      <w:r w:rsidR="00CC7A66" w:rsidRPr="007D7C09">
        <w:rPr>
          <w:rFonts w:ascii="Times New Roman" w:hAnsi="Times New Roman" w:cs="Times New Roman"/>
          <w:sz w:val="26"/>
          <w:szCs w:val="26"/>
        </w:rPr>
        <w:t>dell</w:t>
      </w:r>
      <w:r w:rsidR="00EE347F">
        <w:rPr>
          <w:rFonts w:ascii="Times New Roman" w:hAnsi="Times New Roman" w:cs="Times New Roman"/>
          <w:sz w:val="26"/>
          <w:szCs w:val="26"/>
        </w:rPr>
        <w:t xml:space="preserve">e </w:t>
      </w:r>
      <w:r w:rsidR="00CC7A66" w:rsidRPr="007D7C09">
        <w:rPr>
          <w:rFonts w:ascii="Times New Roman" w:hAnsi="Times New Roman" w:cs="Times New Roman"/>
          <w:sz w:val="26"/>
          <w:szCs w:val="26"/>
        </w:rPr>
        <w:t>impresa</w:t>
      </w:r>
      <w:proofErr w:type="gramEnd"/>
      <w:r w:rsidR="00CC7A66" w:rsidRPr="007D7C09">
        <w:rPr>
          <w:rFonts w:ascii="Times New Roman" w:hAnsi="Times New Roman" w:cs="Times New Roman"/>
          <w:sz w:val="26"/>
          <w:szCs w:val="26"/>
        </w:rPr>
        <w:t xml:space="preserve"> e del made in </w:t>
      </w:r>
      <w:proofErr w:type="spellStart"/>
      <w:r w:rsidR="00CC7A66" w:rsidRPr="007D7C09">
        <w:rPr>
          <w:rFonts w:ascii="Times New Roman" w:hAnsi="Times New Roman" w:cs="Times New Roman"/>
          <w:sz w:val="26"/>
          <w:szCs w:val="26"/>
        </w:rPr>
        <w:t>Italy</w:t>
      </w:r>
      <w:proofErr w:type="spellEnd"/>
      <w:r w:rsidR="00CC7A66" w:rsidRPr="007D7C09">
        <w:rPr>
          <w:rFonts w:ascii="Times New Roman" w:hAnsi="Times New Roman" w:cs="Times New Roman"/>
          <w:sz w:val="26"/>
          <w:szCs w:val="26"/>
        </w:rPr>
        <w:t>.</w:t>
      </w:r>
    </w:p>
    <w:p w14:paraId="0C9A2DAA" w14:textId="373F5951" w:rsidR="00CC7A66" w:rsidRPr="007D7C09" w:rsidRDefault="008657A9" w:rsidP="00CC7A66">
      <w:pPr>
        <w:spacing w:line="360" w:lineRule="auto"/>
        <w:jc w:val="both"/>
        <w:rPr>
          <w:rFonts w:ascii="Times New Roman" w:hAnsi="Times New Roman" w:cs="Times New Roman"/>
          <w:sz w:val="26"/>
          <w:szCs w:val="26"/>
        </w:rPr>
      </w:pPr>
      <w:r w:rsidRPr="007D7C09">
        <w:rPr>
          <w:rFonts w:ascii="Times New Roman" w:hAnsi="Times New Roman" w:cs="Times New Roman"/>
          <w:bCs/>
          <w:sz w:val="26"/>
          <w:szCs w:val="26"/>
        </w:rPr>
        <w:t>7</w:t>
      </w:r>
      <w:r w:rsidR="00CC7A66" w:rsidRPr="007D7C09">
        <w:rPr>
          <w:rFonts w:ascii="Times New Roman" w:hAnsi="Times New Roman" w:cs="Times New Roman"/>
          <w:sz w:val="26"/>
          <w:szCs w:val="26"/>
        </w:rPr>
        <w:t>. Il diritto alla fruizione degli incentivi di cui al presente articolo è subordinato al rispetto delle condizioni stabilite dall’articolo 1, comma 1175, della legge 27 dicembre 2006, n. 296. Le medesime agevolazioni non spettano ai datori di lavoro che non siano in regola con gli obblighi di assunzione previsti dall’articolo 3 della legge 12 marzo 1999, n. 68, fatta salva l’ipotesi di assunzione di beneficiario dell’Assegno di inclusione iscritto alle liste di cui alla medesima legge.</w:t>
      </w:r>
    </w:p>
    <w:p w14:paraId="11D67E85" w14:textId="58534B3D" w:rsidR="00CC7A66" w:rsidRPr="007D7C09" w:rsidRDefault="008657A9" w:rsidP="00CC7A66">
      <w:pPr>
        <w:spacing w:line="360" w:lineRule="auto"/>
        <w:jc w:val="both"/>
        <w:rPr>
          <w:rFonts w:ascii="Times New Roman" w:hAnsi="Times New Roman" w:cs="Times New Roman"/>
          <w:sz w:val="26"/>
          <w:szCs w:val="26"/>
        </w:rPr>
      </w:pPr>
      <w:r w:rsidRPr="007D7C09">
        <w:rPr>
          <w:rFonts w:ascii="Times New Roman" w:hAnsi="Times New Roman" w:cs="Times New Roman"/>
          <w:bCs/>
          <w:sz w:val="26"/>
          <w:szCs w:val="26"/>
        </w:rPr>
        <w:t>8</w:t>
      </w:r>
      <w:r w:rsidR="00CC7A66" w:rsidRPr="007D7C09">
        <w:rPr>
          <w:rFonts w:ascii="Times New Roman" w:hAnsi="Times New Roman" w:cs="Times New Roman"/>
          <w:bCs/>
          <w:sz w:val="26"/>
          <w:szCs w:val="26"/>
        </w:rPr>
        <w:t>.</w:t>
      </w:r>
      <w:r w:rsidR="00CC7A66" w:rsidRPr="007D7C09">
        <w:rPr>
          <w:rFonts w:ascii="Times New Roman" w:hAnsi="Times New Roman" w:cs="Times New Roman"/>
          <w:sz w:val="26"/>
          <w:szCs w:val="26"/>
        </w:rPr>
        <w:t xml:space="preserve"> Le agevolazioni di cui al presente articolo sono concesse ai sensi e nei limiti del</w:t>
      </w:r>
      <w:r w:rsidR="00CC7A66" w:rsidRPr="00422DBA">
        <w:rPr>
          <w:rFonts w:ascii="Times New Roman" w:hAnsi="Times New Roman" w:cs="Times New Roman"/>
          <w:sz w:val="26"/>
          <w:szCs w:val="26"/>
        </w:rPr>
        <w:t xml:space="preserve"> regolamento (UE) n. 1407/2013 della Commissione, del 18 dicembre 2013, relativo all’applicazione degli articoli 107 e 108 del Trattato sul funzionamento dell’Unione europea agli aiuti «</w:t>
      </w:r>
      <w:r w:rsidR="00CC7A66" w:rsidRPr="00EE347F">
        <w:rPr>
          <w:rFonts w:ascii="Times New Roman" w:hAnsi="Times New Roman" w:cs="Times New Roman"/>
          <w:i/>
          <w:sz w:val="26"/>
          <w:szCs w:val="26"/>
        </w:rPr>
        <w:t xml:space="preserve">de </w:t>
      </w:r>
      <w:proofErr w:type="spellStart"/>
      <w:r w:rsidR="00CC7A66" w:rsidRPr="00EE347F">
        <w:rPr>
          <w:rFonts w:ascii="Times New Roman" w:hAnsi="Times New Roman" w:cs="Times New Roman"/>
          <w:i/>
          <w:sz w:val="26"/>
          <w:szCs w:val="26"/>
        </w:rPr>
        <w:t>minimis</w:t>
      </w:r>
      <w:proofErr w:type="spellEnd"/>
      <w:r w:rsidR="00CC7A66" w:rsidRPr="00422DBA">
        <w:rPr>
          <w:rFonts w:ascii="Times New Roman" w:hAnsi="Times New Roman" w:cs="Times New Roman"/>
          <w:sz w:val="26"/>
          <w:szCs w:val="26"/>
        </w:rPr>
        <w:t>», del regolamento (UE) n. 1408/2013 della Commissione, del 18 dicembre 2013, relativo all’applicazione degli articoli 107 e 108 del Trattato sul funzionamento dell’Unione europea agli aiuti «</w:t>
      </w:r>
      <w:r w:rsidR="00CC7A66" w:rsidRPr="00EE347F">
        <w:rPr>
          <w:rFonts w:ascii="Times New Roman" w:hAnsi="Times New Roman" w:cs="Times New Roman"/>
          <w:i/>
          <w:sz w:val="26"/>
          <w:szCs w:val="26"/>
        </w:rPr>
        <w:t xml:space="preserve">de </w:t>
      </w:r>
      <w:proofErr w:type="spellStart"/>
      <w:r w:rsidR="00CC7A66" w:rsidRPr="00EE347F">
        <w:rPr>
          <w:rFonts w:ascii="Times New Roman" w:hAnsi="Times New Roman" w:cs="Times New Roman"/>
          <w:i/>
          <w:sz w:val="26"/>
          <w:szCs w:val="26"/>
        </w:rPr>
        <w:t>minimis</w:t>
      </w:r>
      <w:proofErr w:type="spellEnd"/>
      <w:r w:rsidR="00CC7A66" w:rsidRPr="00422DBA">
        <w:rPr>
          <w:rFonts w:ascii="Times New Roman" w:hAnsi="Times New Roman" w:cs="Times New Roman"/>
          <w:sz w:val="26"/>
          <w:szCs w:val="26"/>
        </w:rPr>
        <w:t xml:space="preserve">» nel settore agricolo e del  regolamento (UE) n. 717/2014 della Commissione, del 27 giugno 2014, relativo all’applicazione degli articoli 107 e 108 del Trattato sul funzionamento dell’Unione europea </w:t>
      </w:r>
      <w:r w:rsidR="00CC7A66" w:rsidRPr="007D7C09">
        <w:rPr>
          <w:rFonts w:ascii="Times New Roman" w:hAnsi="Times New Roman" w:cs="Times New Roman"/>
          <w:sz w:val="26"/>
          <w:szCs w:val="26"/>
        </w:rPr>
        <w:t>agli aiuti «</w:t>
      </w:r>
      <w:r w:rsidR="00CC7A66" w:rsidRPr="00EE347F">
        <w:rPr>
          <w:rFonts w:ascii="Times New Roman" w:hAnsi="Times New Roman" w:cs="Times New Roman"/>
          <w:i/>
          <w:sz w:val="26"/>
          <w:szCs w:val="26"/>
        </w:rPr>
        <w:t xml:space="preserve">de </w:t>
      </w:r>
      <w:proofErr w:type="spellStart"/>
      <w:r w:rsidR="00CC7A66" w:rsidRPr="00EE347F">
        <w:rPr>
          <w:rFonts w:ascii="Times New Roman" w:hAnsi="Times New Roman" w:cs="Times New Roman"/>
          <w:i/>
          <w:sz w:val="26"/>
          <w:szCs w:val="26"/>
        </w:rPr>
        <w:t>minimis</w:t>
      </w:r>
      <w:proofErr w:type="spellEnd"/>
      <w:r w:rsidR="00CC7A66" w:rsidRPr="007D7C09">
        <w:rPr>
          <w:rFonts w:ascii="Times New Roman" w:hAnsi="Times New Roman" w:cs="Times New Roman"/>
          <w:sz w:val="26"/>
          <w:szCs w:val="26"/>
        </w:rPr>
        <w:t>» nel settore della pesca e dell’acquacoltura.</w:t>
      </w:r>
    </w:p>
    <w:p w14:paraId="132F5476" w14:textId="5784EE40" w:rsidR="007D7C09" w:rsidRPr="007D7C09" w:rsidRDefault="008657A9" w:rsidP="007D7C09">
      <w:pPr>
        <w:spacing w:line="360" w:lineRule="auto"/>
        <w:jc w:val="both"/>
        <w:rPr>
          <w:rFonts w:ascii="Times New Roman" w:hAnsi="Times New Roman" w:cs="Times New Roman"/>
          <w:color w:val="FF0000"/>
          <w:sz w:val="26"/>
          <w:szCs w:val="26"/>
        </w:rPr>
      </w:pPr>
      <w:r w:rsidRPr="007D7C09">
        <w:rPr>
          <w:rFonts w:ascii="Times New Roman" w:hAnsi="Times New Roman" w:cs="Times New Roman"/>
          <w:bCs/>
          <w:sz w:val="26"/>
          <w:szCs w:val="26"/>
        </w:rPr>
        <w:t>9</w:t>
      </w:r>
      <w:r w:rsidR="00CC7A66" w:rsidRPr="00422DBA">
        <w:rPr>
          <w:rFonts w:ascii="Times New Roman" w:hAnsi="Times New Roman" w:cs="Times New Roman"/>
          <w:b/>
          <w:bCs/>
          <w:sz w:val="26"/>
          <w:szCs w:val="26"/>
        </w:rPr>
        <w:t>.</w:t>
      </w:r>
      <w:r w:rsidR="00CC7A66" w:rsidRPr="00422DBA">
        <w:rPr>
          <w:rFonts w:ascii="Times New Roman" w:hAnsi="Times New Roman" w:cs="Times New Roman"/>
          <w:sz w:val="26"/>
          <w:szCs w:val="26"/>
        </w:rPr>
        <w:t xml:space="preserve"> Le agevolazioni di cui al presente articolo sono compatibili e aggiuntive rispetto a quelle stabilite dall’articolo 1, commi 297 e 298, della legge 29 dicembre 2022 n. </w:t>
      </w:r>
      <w:r w:rsidR="00CC7A66" w:rsidRPr="00447E0C">
        <w:rPr>
          <w:rFonts w:ascii="Times New Roman" w:hAnsi="Times New Roman" w:cs="Times New Roman"/>
          <w:sz w:val="26"/>
          <w:szCs w:val="26"/>
        </w:rPr>
        <w:t>197</w:t>
      </w:r>
      <w:r w:rsidR="001C4180" w:rsidRPr="00447E0C">
        <w:rPr>
          <w:rFonts w:ascii="Times New Roman" w:hAnsi="Times New Roman" w:cs="Times New Roman"/>
        </w:rPr>
        <w:t>e dall’articolo 13, della legge 12 marzo 1999, n. 68.</w:t>
      </w:r>
      <w:r w:rsidR="007D7C09" w:rsidRPr="00447E0C">
        <w:rPr>
          <w:rFonts w:ascii="Times New Roman" w:hAnsi="Times New Roman" w:cs="Times New Roman"/>
        </w:rPr>
        <w:t xml:space="preserve"> </w:t>
      </w:r>
    </w:p>
    <w:p w14:paraId="2CCDA33F" w14:textId="77777777" w:rsidR="00CC7A66" w:rsidRPr="00422DBA" w:rsidRDefault="00CC7A66" w:rsidP="00CC7A66">
      <w:pPr>
        <w:spacing w:line="360" w:lineRule="auto"/>
        <w:jc w:val="both"/>
        <w:rPr>
          <w:rFonts w:ascii="Times New Roman" w:hAnsi="Times New Roman" w:cs="Times New Roman"/>
          <w:strike/>
          <w:sz w:val="26"/>
          <w:szCs w:val="26"/>
        </w:rPr>
      </w:pPr>
    </w:p>
    <w:p w14:paraId="67FC7609" w14:textId="7C41FD76" w:rsidR="00CC7A66" w:rsidRPr="00422DBA" w:rsidRDefault="00292065" w:rsidP="00CC7A66">
      <w:pPr>
        <w:autoSpaceDE w:val="0"/>
        <w:autoSpaceDN w:val="0"/>
        <w:adjustRightInd w:val="0"/>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ART. </w:t>
      </w:r>
      <w:r w:rsidR="00CC7A66" w:rsidRPr="00422DBA">
        <w:rPr>
          <w:rFonts w:ascii="Times New Roman" w:hAnsi="Times New Roman" w:cs="Times New Roman"/>
          <w:b/>
          <w:bCs/>
          <w:sz w:val="26"/>
          <w:szCs w:val="26"/>
        </w:rPr>
        <w:t xml:space="preserve"> 11</w:t>
      </w:r>
    </w:p>
    <w:p w14:paraId="5B49226A" w14:textId="77777777" w:rsidR="00CC7A66" w:rsidRPr="00422DBA" w:rsidRDefault="00CC7A66" w:rsidP="00CC7A66">
      <w:pPr>
        <w:autoSpaceDE w:val="0"/>
        <w:autoSpaceDN w:val="0"/>
        <w:adjustRightInd w:val="0"/>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(Coordinamento, monitoraggio e valutazione)</w:t>
      </w:r>
    </w:p>
    <w:p w14:paraId="1FBA32F9" w14:textId="77777777" w:rsidR="00CC7A66" w:rsidRPr="00422DBA" w:rsidRDefault="00CC7A66" w:rsidP="00CC7A66">
      <w:pPr>
        <w:spacing w:line="360" w:lineRule="auto"/>
        <w:jc w:val="center"/>
        <w:rPr>
          <w:rFonts w:ascii="Times New Roman" w:hAnsi="Times New Roman" w:cs="Times New Roman"/>
          <w:sz w:val="26"/>
          <w:szCs w:val="26"/>
        </w:rPr>
      </w:pPr>
    </w:p>
    <w:p w14:paraId="4542349A"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Il Ministero del lavoro e delle politiche sociali è titolare e responsabile del monitoraggio sull’attuazione dell’Assegno di inclusione e predispone, annualmente, sentita l’ANPAL per gli interventi di competenza, un rapporto sulla sua</w:t>
      </w:r>
      <w:r w:rsidRPr="00422DBA">
        <w:rPr>
          <w:rFonts w:ascii="Times New Roman" w:hAnsi="Times New Roman" w:cs="Times New Roman"/>
          <w:color w:val="FF0000"/>
          <w:sz w:val="26"/>
          <w:szCs w:val="26"/>
        </w:rPr>
        <w:t xml:space="preserve"> </w:t>
      </w:r>
      <w:r w:rsidRPr="00422DBA">
        <w:rPr>
          <w:rFonts w:ascii="Times New Roman" w:hAnsi="Times New Roman" w:cs="Times New Roman"/>
          <w:sz w:val="26"/>
          <w:szCs w:val="26"/>
        </w:rPr>
        <w:t>attuazione, da pubblicare sul proprio sito istituzionale.</w:t>
      </w:r>
    </w:p>
    <w:p w14:paraId="17E8CFFD"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2</w:t>
      </w:r>
      <w:r w:rsidRPr="00422DBA">
        <w:rPr>
          <w:rFonts w:ascii="Times New Roman" w:hAnsi="Times New Roman" w:cs="Times New Roman"/>
          <w:sz w:val="26"/>
          <w:szCs w:val="26"/>
        </w:rPr>
        <w:t xml:space="preserve">. Il Ministero del lavoro e delle politiche sociali è responsabile della valutazione dell’Assegno di inclusione e del coordinamento dell’attuazione dei livelli essenziali delle prestazioni sociali. </w:t>
      </w:r>
    </w:p>
    <w:p w14:paraId="597FE0CB"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lastRenderedPageBreak/>
        <w:t>3.</w:t>
      </w:r>
      <w:r w:rsidRPr="00422DBA">
        <w:rPr>
          <w:rFonts w:ascii="Times New Roman" w:hAnsi="Times New Roman" w:cs="Times New Roman"/>
          <w:sz w:val="26"/>
          <w:szCs w:val="26"/>
        </w:rPr>
        <w:t xml:space="preserve"> Ai compiti di cui al presente articolo, il Ministero del lavoro e delle politiche sociali provvede anche attraverso il Comitato scientifico di cui all’articolo 10, comma 1-bis, del decreto-legge 28 gennaio 2019, n. 4, convertito, con modificazioni, dalla legge 28 marzo 2019, n. 26, avvalendosi ove necessario di INPS, di ANPAL e di </w:t>
      </w:r>
      <w:proofErr w:type="spellStart"/>
      <w:r w:rsidRPr="00422DBA">
        <w:rPr>
          <w:rFonts w:ascii="Times New Roman" w:hAnsi="Times New Roman" w:cs="Times New Roman"/>
          <w:sz w:val="26"/>
          <w:szCs w:val="26"/>
        </w:rPr>
        <w:t>Anpal</w:t>
      </w:r>
      <w:proofErr w:type="spellEnd"/>
      <w:r w:rsidRPr="00422DBA">
        <w:rPr>
          <w:rFonts w:ascii="Times New Roman" w:hAnsi="Times New Roman" w:cs="Times New Roman"/>
          <w:sz w:val="26"/>
          <w:szCs w:val="26"/>
        </w:rPr>
        <w:t xml:space="preserve"> Servizi S.p.A., nei limiti delle risorse finanziarie, umane e strumentali già previste a legislazione vigente e senza nuovi o maggiori oneri per la finanza pubblica.</w:t>
      </w:r>
    </w:p>
    <w:p w14:paraId="19DFBB51"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4.</w:t>
      </w:r>
      <w:r w:rsidRPr="00422DBA">
        <w:rPr>
          <w:rFonts w:ascii="Times New Roman" w:hAnsi="Times New Roman" w:cs="Times New Roman"/>
          <w:sz w:val="26"/>
          <w:szCs w:val="26"/>
        </w:rPr>
        <w:t xml:space="preserve"> Al fine di agevolare l’attuazione dell’Assegno di inclusione, la cabina di regia istituita nell’ambito della Rete della protezione e dell’inclusione sociale ai sensi dell’articolo 21, comma 10-</w:t>
      </w:r>
      <w:r w:rsidRPr="00EE347F">
        <w:rPr>
          <w:rFonts w:ascii="Times New Roman" w:hAnsi="Times New Roman" w:cs="Times New Roman"/>
          <w:i/>
          <w:sz w:val="26"/>
          <w:szCs w:val="26"/>
        </w:rPr>
        <w:t>bis</w:t>
      </w:r>
      <w:r w:rsidRPr="00422DBA">
        <w:rPr>
          <w:rFonts w:ascii="Times New Roman" w:hAnsi="Times New Roman" w:cs="Times New Roman"/>
          <w:sz w:val="26"/>
          <w:szCs w:val="26"/>
        </w:rPr>
        <w:t xml:space="preserve"> del decreto legislativo 15 settembre 2017, n. 147, si intende riferita anche all’Assegno di inclusione. </w:t>
      </w:r>
    </w:p>
    <w:p w14:paraId="3721D7A9" w14:textId="3891F27A" w:rsidR="00CC7A66"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5.</w:t>
      </w:r>
      <w:r w:rsidRPr="00422DBA">
        <w:rPr>
          <w:rFonts w:ascii="Times New Roman" w:hAnsi="Times New Roman" w:cs="Times New Roman"/>
          <w:sz w:val="26"/>
          <w:szCs w:val="26"/>
        </w:rPr>
        <w:t xml:space="preserve"> Al fine di promuovere forme partecipate di programmazione e monitoraggio dell’Assegno di inclusione, nonché degli altri interventi di contrasto alla povertà e all’esclusione sociale, è istituito un Osservatorio sulle povertà, presieduto dal Ministro del lavoro e delle politiche sociali, a cui partecipano, oltre alle istituzioni competenti e ai componenti il Comitato scientifico di cui al comma 3, rappresentanti delle parti sociali, degli enti del Terzo settore ed esperti.  La composizione e le modalità di funzionamento dell’Osservatorio sono definite con decreto del Ministro del lavoro e delle politiche sociali. </w:t>
      </w:r>
      <w:r w:rsidR="00D84722" w:rsidRPr="00D84722">
        <w:rPr>
          <w:rFonts w:ascii="Times New Roman" w:hAnsi="Times New Roman" w:cs="Times New Roman"/>
          <w:sz w:val="26"/>
          <w:szCs w:val="26"/>
        </w:rPr>
        <w:t>Per la partecipazione all’Osservatorio non spettano compensi, gettoni di presenza, rimborsi di spesa o altri emolumenti comunque denominati.</w:t>
      </w:r>
    </w:p>
    <w:p w14:paraId="3F3A8D34" w14:textId="77777777" w:rsidR="00D84722" w:rsidRPr="00422DBA" w:rsidRDefault="00D84722" w:rsidP="00CC7A66">
      <w:pPr>
        <w:spacing w:line="360" w:lineRule="auto"/>
        <w:jc w:val="both"/>
        <w:rPr>
          <w:rFonts w:ascii="Times New Roman" w:hAnsi="Times New Roman" w:cs="Times New Roman"/>
          <w:sz w:val="26"/>
          <w:szCs w:val="26"/>
        </w:rPr>
      </w:pPr>
    </w:p>
    <w:p w14:paraId="4FFD8255" w14:textId="5E11BFC3" w:rsidR="00CC7A66" w:rsidRPr="00422DBA" w:rsidRDefault="00292065" w:rsidP="00CC7A66">
      <w:pPr>
        <w:autoSpaceDE w:val="0"/>
        <w:autoSpaceDN w:val="0"/>
        <w:adjustRightInd w:val="0"/>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ART. </w:t>
      </w:r>
      <w:r w:rsidR="00CC7A66" w:rsidRPr="00422DBA">
        <w:rPr>
          <w:rFonts w:ascii="Times New Roman" w:hAnsi="Times New Roman" w:cs="Times New Roman"/>
          <w:b/>
          <w:bCs/>
          <w:sz w:val="26"/>
          <w:szCs w:val="26"/>
        </w:rPr>
        <w:t xml:space="preserve"> 12 </w:t>
      </w:r>
    </w:p>
    <w:p w14:paraId="4B7DD12B" w14:textId="77777777" w:rsidR="00CC7A66" w:rsidRPr="00C66CFF" w:rsidRDefault="00CC7A66" w:rsidP="00CC7A66">
      <w:pPr>
        <w:autoSpaceDE w:val="0"/>
        <w:autoSpaceDN w:val="0"/>
        <w:adjustRightInd w:val="0"/>
        <w:spacing w:line="360" w:lineRule="auto"/>
        <w:jc w:val="center"/>
        <w:rPr>
          <w:rFonts w:ascii="Times New Roman" w:hAnsi="Times New Roman" w:cs="Times New Roman"/>
          <w:b/>
          <w:bCs/>
          <w:sz w:val="26"/>
          <w:szCs w:val="26"/>
          <w:highlight w:val="yellow"/>
        </w:rPr>
      </w:pPr>
      <w:r w:rsidRPr="00C66CFF">
        <w:rPr>
          <w:rFonts w:ascii="Times New Roman" w:hAnsi="Times New Roman" w:cs="Times New Roman"/>
          <w:b/>
          <w:bCs/>
          <w:sz w:val="26"/>
          <w:szCs w:val="26"/>
          <w:highlight w:val="yellow"/>
        </w:rPr>
        <w:t>(Strumento di attivazione)</w:t>
      </w:r>
    </w:p>
    <w:p w14:paraId="34CE33BE" w14:textId="77777777" w:rsidR="00CC7A66" w:rsidRPr="00C66CFF" w:rsidRDefault="00CC7A66" w:rsidP="00CC7A66">
      <w:pPr>
        <w:rPr>
          <w:rFonts w:ascii="Times New Roman" w:hAnsi="Times New Roman" w:cs="Times New Roman"/>
          <w:sz w:val="26"/>
          <w:szCs w:val="26"/>
          <w:highlight w:val="yellow"/>
        </w:rPr>
      </w:pPr>
    </w:p>
    <w:p w14:paraId="65A3C0AF" w14:textId="76D1D36A" w:rsidR="00CC7A66" w:rsidRPr="00EE068E" w:rsidRDefault="00CC7A66" w:rsidP="006A5F9B">
      <w:pPr>
        <w:autoSpaceDE w:val="0"/>
        <w:autoSpaceDN w:val="0"/>
        <w:adjustRightInd w:val="0"/>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Al fine di favorire l’attivazione nel mondo del lavoro delle persone a rischio di esclusione sociale e lavorativa, è istituito, dal 1° settembre 2023, lo </w:t>
      </w:r>
      <w:bookmarkStart w:id="16" w:name="_Hlk133409409"/>
      <w:r w:rsidRPr="00422DBA">
        <w:rPr>
          <w:rFonts w:ascii="Times New Roman" w:hAnsi="Times New Roman" w:cs="Times New Roman"/>
          <w:sz w:val="26"/>
          <w:szCs w:val="26"/>
        </w:rPr>
        <w:t>Strumento di attivazione</w:t>
      </w:r>
      <w:bookmarkEnd w:id="16"/>
      <w:r w:rsidRPr="00422DBA">
        <w:rPr>
          <w:rFonts w:ascii="Times New Roman" w:hAnsi="Times New Roman" w:cs="Times New Roman"/>
          <w:sz w:val="26"/>
          <w:szCs w:val="26"/>
        </w:rPr>
        <w:t>, quale misura di attivazione al lavoro, mediante la partecipazione a progetti di formazione, di qualificazione e riqualificazione professionale, di orientamento, di accompagnamento al lavoro e di politiche attive del lavoro comunque denominate</w:t>
      </w:r>
      <w:r w:rsidR="00906A2D" w:rsidRPr="00422DBA">
        <w:rPr>
          <w:rFonts w:ascii="Times New Roman" w:hAnsi="Times New Roman" w:cs="Times New Roman"/>
          <w:sz w:val="26"/>
          <w:szCs w:val="26"/>
        </w:rPr>
        <w:t>.</w:t>
      </w:r>
      <w:r w:rsidR="00AD1F6B" w:rsidRPr="00422DBA">
        <w:rPr>
          <w:rFonts w:ascii="Times New Roman" w:hAnsi="Times New Roman" w:cs="Times New Roman"/>
          <w:sz w:val="26"/>
          <w:szCs w:val="26"/>
        </w:rPr>
        <w:t xml:space="preserve"> Nelle misure di attivazione rientra il servizio civile universale di cui al decreto legislativo 6 marzo 2017, n. 40</w:t>
      </w:r>
      <w:r w:rsidR="00D17FB0">
        <w:rPr>
          <w:rFonts w:ascii="Times New Roman" w:hAnsi="Times New Roman" w:cs="Times New Roman"/>
          <w:sz w:val="26"/>
          <w:szCs w:val="26"/>
        </w:rPr>
        <w:t>, p</w:t>
      </w:r>
      <w:r w:rsidR="00AD1F6B" w:rsidRPr="00422DBA">
        <w:rPr>
          <w:rFonts w:ascii="Times New Roman" w:hAnsi="Times New Roman" w:cs="Times New Roman"/>
          <w:sz w:val="26"/>
          <w:szCs w:val="26"/>
        </w:rPr>
        <w:t xml:space="preserve">er lo svolgimento </w:t>
      </w:r>
      <w:r w:rsidR="00D17FB0">
        <w:rPr>
          <w:rFonts w:ascii="Times New Roman" w:hAnsi="Times New Roman" w:cs="Times New Roman"/>
          <w:sz w:val="26"/>
          <w:szCs w:val="26"/>
        </w:rPr>
        <w:t>del quale gli</w:t>
      </w:r>
      <w:r w:rsidR="00823E98" w:rsidRPr="00422DBA">
        <w:rPr>
          <w:rFonts w:ascii="Times New Roman" w:hAnsi="Times New Roman" w:cs="Times New Roman"/>
          <w:sz w:val="26"/>
          <w:szCs w:val="26"/>
        </w:rPr>
        <w:t xml:space="preserve"> enti</w:t>
      </w:r>
      <w:r w:rsidR="00D17FB0">
        <w:rPr>
          <w:rFonts w:ascii="Times New Roman" w:hAnsi="Times New Roman" w:cs="Times New Roman"/>
          <w:sz w:val="26"/>
          <w:szCs w:val="26"/>
        </w:rPr>
        <w:t xml:space="preserve"> preposti</w:t>
      </w:r>
      <w:r w:rsidR="00823E98" w:rsidRPr="00422DBA">
        <w:rPr>
          <w:rFonts w:ascii="Times New Roman" w:hAnsi="Times New Roman" w:cs="Times New Roman"/>
          <w:sz w:val="26"/>
          <w:szCs w:val="26"/>
        </w:rPr>
        <w:t xml:space="preserve"> </w:t>
      </w:r>
      <w:r w:rsidR="00AD1F6B" w:rsidRPr="00422DBA">
        <w:rPr>
          <w:rFonts w:ascii="Times New Roman" w:hAnsi="Times New Roman" w:cs="Times New Roman"/>
          <w:sz w:val="26"/>
          <w:szCs w:val="26"/>
        </w:rPr>
        <w:t xml:space="preserve">possono </w:t>
      </w:r>
      <w:r w:rsidR="00D17FB0">
        <w:rPr>
          <w:rFonts w:ascii="Times New Roman" w:hAnsi="Times New Roman" w:cs="Times New Roman"/>
          <w:sz w:val="26"/>
          <w:szCs w:val="26"/>
        </w:rPr>
        <w:t xml:space="preserve">riservare </w:t>
      </w:r>
      <w:r w:rsidR="00AD1F6B" w:rsidRPr="00422DBA">
        <w:rPr>
          <w:rFonts w:ascii="Times New Roman" w:hAnsi="Times New Roman" w:cs="Times New Roman"/>
          <w:sz w:val="26"/>
          <w:szCs w:val="26"/>
        </w:rPr>
        <w:t>quote supplementari in deroga ai requisiti di partecipazione di cui all’articolo 14</w:t>
      </w:r>
      <w:r w:rsidR="00AD1F6B" w:rsidRPr="007D7C09">
        <w:rPr>
          <w:rFonts w:ascii="Times New Roman" w:hAnsi="Times New Roman" w:cs="Times New Roman"/>
          <w:sz w:val="26"/>
          <w:szCs w:val="26"/>
        </w:rPr>
        <w:t xml:space="preserve">, comma 1, </w:t>
      </w:r>
      <w:r w:rsidR="00B60B1D" w:rsidRPr="007D7C09">
        <w:rPr>
          <w:rFonts w:ascii="Times New Roman" w:hAnsi="Times New Roman" w:cs="Times New Roman"/>
          <w:sz w:val="26"/>
          <w:szCs w:val="26"/>
        </w:rPr>
        <w:t xml:space="preserve">e alla previsione di cui all’articolo </w:t>
      </w:r>
      <w:r w:rsidR="00B60B1D" w:rsidRPr="007D7C09">
        <w:rPr>
          <w:rFonts w:ascii="Times New Roman" w:hAnsi="Times New Roman" w:cs="Times New Roman"/>
          <w:sz w:val="26"/>
          <w:szCs w:val="26"/>
        </w:rPr>
        <w:lastRenderedPageBreak/>
        <w:t xml:space="preserve">16, comma 8, </w:t>
      </w:r>
      <w:r w:rsidR="00AD1F6B" w:rsidRPr="007D7C09">
        <w:rPr>
          <w:rFonts w:ascii="Times New Roman" w:hAnsi="Times New Roman" w:cs="Times New Roman"/>
          <w:sz w:val="26"/>
          <w:szCs w:val="26"/>
        </w:rPr>
        <w:t xml:space="preserve">del </w:t>
      </w:r>
      <w:r w:rsidR="00694AC2">
        <w:rPr>
          <w:rFonts w:ascii="Times New Roman" w:hAnsi="Times New Roman" w:cs="Times New Roman"/>
          <w:sz w:val="26"/>
          <w:szCs w:val="26"/>
        </w:rPr>
        <w:t xml:space="preserve">citato </w:t>
      </w:r>
      <w:r w:rsidR="00AD1F6B" w:rsidRPr="007D7C09">
        <w:rPr>
          <w:rFonts w:ascii="Times New Roman" w:hAnsi="Times New Roman" w:cs="Times New Roman"/>
          <w:sz w:val="26"/>
          <w:szCs w:val="26"/>
        </w:rPr>
        <w:t>decreto legislativo</w:t>
      </w:r>
      <w:r w:rsidR="00694AC2">
        <w:rPr>
          <w:rFonts w:ascii="Times New Roman" w:hAnsi="Times New Roman" w:cs="Times New Roman"/>
          <w:sz w:val="26"/>
          <w:szCs w:val="26"/>
        </w:rPr>
        <w:t xml:space="preserve"> n. 40 del 2017</w:t>
      </w:r>
      <w:r w:rsidR="00AD1F6B" w:rsidRPr="007D7C09">
        <w:rPr>
          <w:rFonts w:ascii="Times New Roman" w:hAnsi="Times New Roman" w:cs="Times New Roman"/>
          <w:sz w:val="26"/>
          <w:szCs w:val="26"/>
        </w:rPr>
        <w:t>.</w:t>
      </w:r>
      <w:r w:rsidR="00AB6269" w:rsidRPr="007D7C09">
        <w:rPr>
          <w:rFonts w:ascii="Times New Roman" w:hAnsi="Times New Roman" w:cs="Times New Roman"/>
          <w:sz w:val="26"/>
          <w:szCs w:val="26"/>
        </w:rPr>
        <w:t xml:space="preserve"> </w:t>
      </w:r>
      <w:r w:rsidR="00AB6269" w:rsidRPr="008F5E8C">
        <w:rPr>
          <w:rFonts w:ascii="Times New Roman" w:hAnsi="Times New Roman" w:cs="Times New Roman"/>
          <w:dstrike/>
          <w:sz w:val="26"/>
          <w:szCs w:val="26"/>
          <w:highlight w:val="yellow"/>
        </w:rPr>
        <w:t xml:space="preserve">Nelle misure di attivazione rientrano anche </w:t>
      </w:r>
      <w:r w:rsidR="00DA5F70" w:rsidRPr="008F5E8C">
        <w:rPr>
          <w:rFonts w:ascii="Times New Roman" w:hAnsi="Times New Roman" w:cs="Times New Roman"/>
          <w:dstrike/>
          <w:sz w:val="26"/>
          <w:szCs w:val="26"/>
          <w:highlight w:val="yellow"/>
        </w:rPr>
        <w:t>i lavori socialmente utili e i progetti utili alla collettività</w:t>
      </w:r>
      <w:r w:rsidR="00DA5F70" w:rsidRPr="00EE068E">
        <w:rPr>
          <w:rFonts w:ascii="Times New Roman" w:hAnsi="Times New Roman" w:cs="Times New Roman"/>
          <w:sz w:val="26"/>
          <w:szCs w:val="26"/>
        </w:rPr>
        <w:t>.</w:t>
      </w:r>
      <w:r w:rsidR="00AD1F6B" w:rsidRPr="00EE068E">
        <w:rPr>
          <w:rFonts w:ascii="Times New Roman" w:hAnsi="Times New Roman" w:cs="Times New Roman"/>
          <w:sz w:val="26"/>
          <w:szCs w:val="26"/>
        </w:rPr>
        <w:t xml:space="preserve"> </w:t>
      </w:r>
    </w:p>
    <w:p w14:paraId="5623F069" w14:textId="7E108CE9" w:rsidR="00CC7A66" w:rsidRPr="00422DBA" w:rsidRDefault="00CC7A66" w:rsidP="00CC7A66">
      <w:pPr>
        <w:spacing w:line="360" w:lineRule="auto"/>
        <w:jc w:val="both"/>
        <w:rPr>
          <w:rFonts w:ascii="Times New Roman" w:hAnsi="Times New Roman" w:cs="Times New Roman"/>
          <w:sz w:val="26"/>
          <w:szCs w:val="26"/>
        </w:rPr>
      </w:pPr>
      <w:r w:rsidRPr="00EE068E">
        <w:rPr>
          <w:rFonts w:ascii="Times New Roman" w:hAnsi="Times New Roman" w:cs="Times New Roman"/>
          <w:bCs/>
          <w:sz w:val="26"/>
          <w:szCs w:val="26"/>
        </w:rPr>
        <w:t>2.</w:t>
      </w:r>
      <w:r w:rsidRPr="00EE068E">
        <w:rPr>
          <w:rFonts w:ascii="Times New Roman" w:hAnsi="Times New Roman" w:cs="Times New Roman"/>
          <w:sz w:val="26"/>
          <w:szCs w:val="26"/>
        </w:rPr>
        <w:t xml:space="preserve"> Lo Strumento di attivazione è utilizzabile dai componenti dei nuclei familiari, di età c</w:t>
      </w:r>
      <w:r w:rsidRPr="00422DBA">
        <w:rPr>
          <w:rFonts w:ascii="Times New Roman" w:hAnsi="Times New Roman" w:cs="Times New Roman"/>
          <w:sz w:val="26"/>
          <w:szCs w:val="26"/>
        </w:rPr>
        <w:t>ompresa tra 18 e 59 anni in condizioni di povertà assoluta, con un valore dell’ISEE familiare, in corso di validità, non superiore a euro 6.000 annui</w:t>
      </w:r>
      <w:r w:rsidR="00740BFF" w:rsidRPr="00422DBA">
        <w:rPr>
          <w:rFonts w:ascii="Times New Roman" w:hAnsi="Times New Roman" w:cs="Times New Roman"/>
          <w:sz w:val="26"/>
          <w:szCs w:val="26"/>
        </w:rPr>
        <w:t xml:space="preserve">, </w:t>
      </w:r>
      <w:r w:rsidR="00906A2D" w:rsidRPr="00422DBA">
        <w:rPr>
          <w:rFonts w:ascii="Times New Roman" w:hAnsi="Times New Roman" w:cs="Times New Roman"/>
          <w:sz w:val="26"/>
          <w:szCs w:val="26"/>
        </w:rPr>
        <w:t>che non hanno i requisiti per accedere all’Assegno di inclusione</w:t>
      </w:r>
      <w:r w:rsidRPr="00422DBA">
        <w:rPr>
          <w:rFonts w:ascii="Times New Roman" w:hAnsi="Times New Roman" w:cs="Times New Roman"/>
          <w:sz w:val="26"/>
          <w:szCs w:val="26"/>
        </w:rPr>
        <w:t xml:space="preserve">. Lo Strumento di attivazione può essere utilizzato anche dai componenti dei nuclei che percepiscono l’Assegno di inclusione, che non siano calcolati nella scala di equivalenza di cui all’articolo 2, comma 4, e che non siano sottoposti agli obblighi di cui all’articolo 6, comma 4. Lo Strumento di attivazione è incompatibile con il Reddito e la Pensione di cittadinanza e con ogni altro strumento pubblico di integrazione o di sostegno al reddito per la disoccupazione. </w:t>
      </w:r>
    </w:p>
    <w:p w14:paraId="3BCAC922"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3.</w:t>
      </w:r>
      <w:r w:rsidRPr="00422DBA">
        <w:rPr>
          <w:rFonts w:ascii="Times New Roman" w:hAnsi="Times New Roman" w:cs="Times New Roman"/>
          <w:sz w:val="26"/>
          <w:szCs w:val="26"/>
        </w:rPr>
        <w:t xml:space="preserve"> L’interessato chiede di accedere allo Strumento di attivazione con le modalità telematiche indicate all’articolo 4 e il relativo percorso di attivazione viene attuato mediante la piattaforma di cui all’articolo 5, attraverso l’invio automatico ai servizi per il lavoro competenti. Nella richiesta, l’interessato è tenuto a rilasciare la dichiarazione di immediata disponibilità al lavoro e ad autorizzare espressamente la trasmissione dei dati relativi alla richiesta ai centri per l’impiego, alle agenzie per il lavoro e agli enti autorizzati all’attività di intermediazione ai sensi degli articoli 4 e 6 del decreto legislativo 10 settembre 2003, n. 276, nonché ai soggetti accreditati ai servizi per il lavoro ai sensi dell’articolo 12 del decreto legislativo 14 settembre 2015, n. 150. </w:t>
      </w:r>
    </w:p>
    <w:p w14:paraId="6D92E0C9" w14:textId="6F4B0F3A"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4</w:t>
      </w:r>
      <w:r w:rsidRPr="00422DBA">
        <w:rPr>
          <w:rFonts w:ascii="Times New Roman" w:hAnsi="Times New Roman" w:cs="Times New Roman"/>
          <w:sz w:val="26"/>
          <w:szCs w:val="26"/>
        </w:rPr>
        <w:t xml:space="preserve">. Il </w:t>
      </w:r>
      <w:bookmarkStart w:id="17" w:name="_Hlk133489398"/>
      <w:r w:rsidRPr="00422DBA">
        <w:rPr>
          <w:rFonts w:ascii="Times New Roman" w:hAnsi="Times New Roman" w:cs="Times New Roman"/>
          <w:sz w:val="26"/>
          <w:szCs w:val="26"/>
        </w:rPr>
        <w:t xml:space="preserve">richiedente </w:t>
      </w:r>
      <w:bookmarkEnd w:id="17"/>
      <w:r w:rsidRPr="00422DBA">
        <w:rPr>
          <w:rFonts w:ascii="Times New Roman" w:hAnsi="Times New Roman" w:cs="Times New Roman"/>
          <w:sz w:val="26"/>
          <w:szCs w:val="26"/>
        </w:rPr>
        <w:t>deve essere in possesso dei requisiti di cui all’articolo 2, comma 2</w:t>
      </w:r>
      <w:r w:rsidR="001E5097" w:rsidRPr="00422DBA">
        <w:rPr>
          <w:rFonts w:ascii="Times New Roman" w:hAnsi="Times New Roman" w:cs="Times New Roman"/>
          <w:sz w:val="26"/>
          <w:szCs w:val="26"/>
        </w:rPr>
        <w:t>, ad esclusione della lettera b), n. 1</w:t>
      </w:r>
      <w:r w:rsidRPr="00422DBA">
        <w:rPr>
          <w:rFonts w:ascii="Times New Roman" w:hAnsi="Times New Roman" w:cs="Times New Roman"/>
          <w:sz w:val="26"/>
          <w:szCs w:val="26"/>
        </w:rPr>
        <w:t xml:space="preserve">. Si applicano le disposizioni di cui all’articolo 2, commi 3, 6, 7 e 9, rimanendo fermo l’obbligo di assolvimento del diritto-dovere all’istruzione e formazione ai sensi del decreto legislativo 15 aprile 2005, n. 76 o il relativo proscioglimento. </w:t>
      </w:r>
    </w:p>
    <w:p w14:paraId="36C66B24" w14:textId="14A803FB"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5.</w:t>
      </w:r>
      <w:r w:rsidRPr="00422DBA">
        <w:rPr>
          <w:rFonts w:ascii="Times New Roman" w:hAnsi="Times New Roman" w:cs="Times New Roman"/>
          <w:sz w:val="26"/>
          <w:szCs w:val="26"/>
        </w:rPr>
        <w:t xml:space="preserve"> Il richiedente </w:t>
      </w:r>
      <w:r w:rsidR="009A5088" w:rsidRPr="00422DBA">
        <w:rPr>
          <w:rFonts w:ascii="Times New Roman" w:hAnsi="Times New Roman" w:cs="Times New Roman"/>
          <w:sz w:val="26"/>
          <w:szCs w:val="26"/>
        </w:rPr>
        <w:t>è</w:t>
      </w:r>
      <w:r w:rsidRPr="00422DBA">
        <w:rPr>
          <w:rFonts w:ascii="Times New Roman" w:hAnsi="Times New Roman" w:cs="Times New Roman"/>
          <w:sz w:val="26"/>
          <w:szCs w:val="26"/>
        </w:rPr>
        <w:t xml:space="preserve"> convocato presso il servizio per il lavoro competente, per la stipula del patto di servizio personalizzato di cui all’articolo 20 del decreto legislativo 14 settembre 2015, n. 150, </w:t>
      </w:r>
      <w:r w:rsidR="00032BBC" w:rsidRPr="00422DBA">
        <w:rPr>
          <w:rFonts w:ascii="Times New Roman" w:hAnsi="Times New Roman" w:cs="Times New Roman"/>
          <w:sz w:val="26"/>
          <w:szCs w:val="26"/>
        </w:rPr>
        <w:t>dopo la</w:t>
      </w:r>
      <w:r w:rsidRPr="00422DBA">
        <w:rPr>
          <w:rFonts w:ascii="Times New Roman" w:hAnsi="Times New Roman" w:cs="Times New Roman"/>
          <w:sz w:val="26"/>
          <w:szCs w:val="26"/>
        </w:rPr>
        <w:t xml:space="preserve"> sottoscrizione del patto di attivazione digitale. Nel patto di servizio personalizzato, il beneficiario dello Strumento di attivazione deve indicare, con idonea documentazione, di essersi rivolto ad almeno tre agenzie per il lavoro o enti autorizzati all’attività di intermediazione ai sensi degli articoli 4 e 6 del decreto legislativo 10 settembre 2003, n. 276, quale misura di attivazione al lavoro. Il patto di servizio personalizzato può</w:t>
      </w:r>
      <w:del w:id="18" w:author="X" w:date="2023-05-01T10:48:00Z">
        <w:r w:rsidRPr="00422DBA" w:rsidDel="00C66CFF">
          <w:rPr>
            <w:rFonts w:ascii="Times New Roman" w:hAnsi="Times New Roman" w:cs="Times New Roman"/>
            <w:sz w:val="26"/>
            <w:szCs w:val="26"/>
          </w:rPr>
          <w:delText xml:space="preserve"> </w:delText>
        </w:r>
      </w:del>
      <w:r w:rsidR="00C66CFF" w:rsidRPr="00C66CFF">
        <w:rPr>
          <w:rFonts w:ascii="Times New Roman" w:hAnsi="Times New Roman" w:cs="Times New Roman"/>
          <w:sz w:val="26"/>
          <w:szCs w:val="26"/>
          <w:highlight w:val="yellow"/>
        </w:rPr>
        <w:t xml:space="preserve"> </w:t>
      </w:r>
      <w:r w:rsidR="00C66CFF" w:rsidRPr="00C66CFF">
        <w:rPr>
          <w:rFonts w:ascii="Times New Roman" w:hAnsi="Times New Roman" w:cs="Times New Roman"/>
          <w:sz w:val="26"/>
          <w:szCs w:val="26"/>
          <w:highlight w:val="yellow"/>
        </w:rPr>
        <w:lastRenderedPageBreak/>
        <w:t xml:space="preserve">prevedere l’adesione ai </w:t>
      </w:r>
      <w:r w:rsidR="00EE068E" w:rsidRPr="00C66CFF">
        <w:rPr>
          <w:rFonts w:ascii="Times New Roman" w:hAnsi="Times New Roman" w:cs="Times New Roman"/>
          <w:sz w:val="26"/>
          <w:szCs w:val="26"/>
          <w:highlight w:val="yellow"/>
        </w:rPr>
        <w:t>servizi al lavoro e</w:t>
      </w:r>
      <w:r w:rsidRPr="00C66CFF">
        <w:rPr>
          <w:rFonts w:ascii="Times New Roman" w:hAnsi="Times New Roman" w:cs="Times New Roman"/>
          <w:sz w:val="26"/>
          <w:szCs w:val="26"/>
          <w:highlight w:val="yellow"/>
        </w:rPr>
        <w:t xml:space="preserve"> </w:t>
      </w:r>
      <w:r w:rsidR="00C66CFF" w:rsidRPr="00C66CFF">
        <w:rPr>
          <w:rFonts w:ascii="Times New Roman" w:hAnsi="Times New Roman" w:cs="Times New Roman"/>
          <w:sz w:val="26"/>
          <w:szCs w:val="26"/>
          <w:highlight w:val="yellow"/>
        </w:rPr>
        <w:t xml:space="preserve">ai </w:t>
      </w:r>
      <w:r w:rsidRPr="00C66CFF">
        <w:rPr>
          <w:rFonts w:ascii="Times New Roman" w:hAnsi="Times New Roman" w:cs="Times New Roman"/>
          <w:sz w:val="26"/>
          <w:szCs w:val="26"/>
          <w:highlight w:val="yellow"/>
        </w:rPr>
        <w:t>percorsi formativi</w:t>
      </w:r>
      <w:r w:rsidRPr="00422DBA">
        <w:rPr>
          <w:rFonts w:ascii="Times New Roman" w:hAnsi="Times New Roman" w:cs="Times New Roman"/>
          <w:sz w:val="26"/>
          <w:szCs w:val="26"/>
        </w:rPr>
        <w:t xml:space="preserve"> previsti dal Programma </w:t>
      </w:r>
      <w:r w:rsidR="00EE347F">
        <w:rPr>
          <w:rFonts w:ascii="Times New Roman" w:hAnsi="Times New Roman" w:cs="Times New Roman"/>
          <w:sz w:val="26"/>
          <w:szCs w:val="26"/>
        </w:rPr>
        <w:t>n</w:t>
      </w:r>
      <w:r w:rsidRPr="00422DBA">
        <w:rPr>
          <w:rFonts w:ascii="Times New Roman" w:hAnsi="Times New Roman" w:cs="Times New Roman"/>
          <w:sz w:val="26"/>
          <w:szCs w:val="26"/>
        </w:rPr>
        <w:t xml:space="preserve">azionale per la Garanzia </w:t>
      </w:r>
      <w:r w:rsidR="00EE347F">
        <w:rPr>
          <w:rFonts w:ascii="Times New Roman" w:hAnsi="Times New Roman" w:cs="Times New Roman"/>
          <w:sz w:val="26"/>
          <w:szCs w:val="26"/>
        </w:rPr>
        <w:t>o</w:t>
      </w:r>
      <w:r w:rsidRPr="00422DBA">
        <w:rPr>
          <w:rFonts w:ascii="Times New Roman" w:hAnsi="Times New Roman" w:cs="Times New Roman"/>
          <w:sz w:val="26"/>
          <w:szCs w:val="26"/>
        </w:rPr>
        <w:t xml:space="preserve">ccupabilità dei </w:t>
      </w:r>
      <w:r w:rsidR="00EE347F">
        <w:rPr>
          <w:rFonts w:ascii="Times New Roman" w:hAnsi="Times New Roman" w:cs="Times New Roman"/>
          <w:sz w:val="26"/>
          <w:szCs w:val="26"/>
        </w:rPr>
        <w:t>l</w:t>
      </w:r>
      <w:r w:rsidRPr="00422DBA">
        <w:rPr>
          <w:rFonts w:ascii="Times New Roman" w:hAnsi="Times New Roman" w:cs="Times New Roman"/>
          <w:sz w:val="26"/>
          <w:szCs w:val="26"/>
        </w:rPr>
        <w:t xml:space="preserve">avoratori (GOL), di cui alla Missione 5, </w:t>
      </w:r>
      <w:r w:rsidR="00EE347F">
        <w:rPr>
          <w:rFonts w:ascii="Times New Roman" w:hAnsi="Times New Roman" w:cs="Times New Roman"/>
          <w:sz w:val="26"/>
          <w:szCs w:val="26"/>
        </w:rPr>
        <w:t>C</w:t>
      </w:r>
      <w:r w:rsidRPr="00422DBA">
        <w:rPr>
          <w:rFonts w:ascii="Times New Roman" w:hAnsi="Times New Roman" w:cs="Times New Roman"/>
          <w:sz w:val="26"/>
          <w:szCs w:val="26"/>
        </w:rPr>
        <w:t>omponente</w:t>
      </w:r>
      <w:r w:rsidR="00EE347F">
        <w:rPr>
          <w:rFonts w:ascii="Times New Roman" w:hAnsi="Times New Roman" w:cs="Times New Roman"/>
          <w:sz w:val="26"/>
          <w:szCs w:val="26"/>
        </w:rPr>
        <w:t xml:space="preserve"> </w:t>
      </w:r>
      <w:r w:rsidRPr="00422DBA">
        <w:rPr>
          <w:rFonts w:ascii="Times New Roman" w:hAnsi="Times New Roman" w:cs="Times New Roman"/>
          <w:sz w:val="26"/>
          <w:szCs w:val="26"/>
        </w:rPr>
        <w:t xml:space="preserve">1, del Piano nazionale </w:t>
      </w:r>
      <w:r w:rsidR="00EE347F">
        <w:rPr>
          <w:rFonts w:ascii="Times New Roman" w:hAnsi="Times New Roman" w:cs="Times New Roman"/>
          <w:sz w:val="26"/>
          <w:szCs w:val="26"/>
        </w:rPr>
        <w:t>di</w:t>
      </w:r>
      <w:r w:rsidRPr="00422DBA">
        <w:rPr>
          <w:rFonts w:ascii="Times New Roman" w:hAnsi="Times New Roman" w:cs="Times New Roman"/>
          <w:sz w:val="26"/>
          <w:szCs w:val="26"/>
        </w:rPr>
        <w:t xml:space="preserve"> ripresa e resilienza.</w:t>
      </w:r>
    </w:p>
    <w:p w14:paraId="7509221C" w14:textId="6DB27996" w:rsidR="00CC7A66" w:rsidRPr="007D7C09"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6</w:t>
      </w:r>
      <w:r w:rsidRPr="00422DBA">
        <w:rPr>
          <w:rFonts w:ascii="Times New Roman" w:hAnsi="Times New Roman" w:cs="Times New Roman"/>
          <w:sz w:val="26"/>
          <w:szCs w:val="26"/>
        </w:rPr>
        <w:t>. A seguito della stipulazione del patto di servizio, attraverso la piattaforma di cui all’articolo 5, l’interessato può ricevere offerte di lavoro</w:t>
      </w:r>
      <w:r w:rsidR="00EE068E">
        <w:rPr>
          <w:rFonts w:ascii="Times New Roman" w:hAnsi="Times New Roman" w:cs="Times New Roman"/>
          <w:sz w:val="26"/>
          <w:szCs w:val="26"/>
        </w:rPr>
        <w:t xml:space="preserve">, </w:t>
      </w:r>
      <w:r w:rsidR="00EE068E" w:rsidRPr="004F1F19">
        <w:rPr>
          <w:rFonts w:ascii="Times New Roman" w:hAnsi="Times New Roman" w:cs="Times New Roman"/>
          <w:sz w:val="26"/>
          <w:szCs w:val="26"/>
          <w:highlight w:val="yellow"/>
        </w:rPr>
        <w:t>servizi di orientamento e accompagnamento al lavoro,</w:t>
      </w:r>
      <w:r w:rsidR="00EE068E" w:rsidRPr="00422DBA">
        <w:rPr>
          <w:rFonts w:ascii="Times New Roman" w:hAnsi="Times New Roman" w:cs="Times New Roman"/>
          <w:sz w:val="26"/>
          <w:szCs w:val="26"/>
        </w:rPr>
        <w:t xml:space="preserve"> </w:t>
      </w:r>
      <w:r w:rsidRPr="00422DBA">
        <w:rPr>
          <w:rFonts w:ascii="Times New Roman" w:hAnsi="Times New Roman" w:cs="Times New Roman"/>
          <w:sz w:val="26"/>
          <w:szCs w:val="26"/>
        </w:rPr>
        <w:t>ovvero essere inserito in specifici progetti di formazione</w:t>
      </w:r>
      <w:r w:rsidR="005C0B31" w:rsidRPr="00422DBA">
        <w:rPr>
          <w:rFonts w:ascii="Times New Roman" w:hAnsi="Times New Roman" w:cs="Times New Roman"/>
          <w:sz w:val="26"/>
          <w:szCs w:val="26"/>
        </w:rPr>
        <w:t xml:space="preserve"> erog</w:t>
      </w:r>
      <w:r w:rsidR="00645611" w:rsidRPr="00422DBA">
        <w:rPr>
          <w:rFonts w:ascii="Times New Roman" w:hAnsi="Times New Roman" w:cs="Times New Roman"/>
          <w:sz w:val="26"/>
          <w:szCs w:val="26"/>
        </w:rPr>
        <w:t xml:space="preserve">ati da soggetti, pubblici o privati, accreditati </w:t>
      </w:r>
      <w:r w:rsidR="00793852" w:rsidRPr="00422DBA">
        <w:rPr>
          <w:rFonts w:ascii="Times New Roman" w:hAnsi="Times New Roman" w:cs="Times New Roman"/>
          <w:sz w:val="26"/>
          <w:szCs w:val="26"/>
        </w:rPr>
        <w:t>alla formazione dai sistemi regionali</w:t>
      </w:r>
      <w:r w:rsidR="008707F1" w:rsidRPr="00422DBA">
        <w:rPr>
          <w:rFonts w:ascii="Times New Roman" w:hAnsi="Times New Roman" w:cs="Times New Roman"/>
          <w:sz w:val="26"/>
          <w:szCs w:val="26"/>
        </w:rPr>
        <w:t>, da fondi paritetici interprofessionali</w:t>
      </w:r>
      <w:r w:rsidR="007735C8" w:rsidRPr="00422DBA">
        <w:rPr>
          <w:rFonts w:ascii="Times New Roman" w:hAnsi="Times New Roman" w:cs="Times New Roman"/>
          <w:sz w:val="26"/>
          <w:szCs w:val="26"/>
        </w:rPr>
        <w:t xml:space="preserve"> e da enti bilaterali</w:t>
      </w:r>
      <w:r w:rsidRPr="00422DBA">
        <w:rPr>
          <w:rFonts w:ascii="Times New Roman" w:hAnsi="Times New Roman" w:cs="Times New Roman"/>
          <w:sz w:val="26"/>
          <w:szCs w:val="26"/>
        </w:rPr>
        <w:t>. L’interessato può autonomamente individuare progetti di formazione</w:t>
      </w:r>
      <w:r w:rsidR="00E737D8" w:rsidRPr="00422DBA">
        <w:rPr>
          <w:rFonts w:ascii="Times New Roman" w:hAnsi="Times New Roman" w:cs="Times New Roman"/>
          <w:sz w:val="26"/>
          <w:szCs w:val="26"/>
        </w:rPr>
        <w:t>, rientranti nel novero di quelli indicati al periodo precedente,</w:t>
      </w:r>
      <w:r w:rsidRPr="00422DBA">
        <w:rPr>
          <w:rFonts w:ascii="Times New Roman" w:hAnsi="Times New Roman" w:cs="Times New Roman"/>
          <w:sz w:val="26"/>
          <w:szCs w:val="26"/>
        </w:rPr>
        <w:t xml:space="preserve"> ai quali essere ammesso e, in </w:t>
      </w:r>
      <w:r w:rsidRPr="007D7C09">
        <w:rPr>
          <w:rFonts w:ascii="Times New Roman" w:hAnsi="Times New Roman" w:cs="Times New Roman"/>
          <w:sz w:val="26"/>
          <w:szCs w:val="26"/>
        </w:rPr>
        <w:t>tal caso, deve darne immediata comunicazione attraverso la piattaforma di cui all’articolo 5.</w:t>
      </w:r>
    </w:p>
    <w:p w14:paraId="7A6E8ACC" w14:textId="0841CBA8" w:rsidR="00CC7A66" w:rsidRPr="000A6CF2" w:rsidRDefault="00CC7A66" w:rsidP="00CC7A66">
      <w:pPr>
        <w:spacing w:line="360" w:lineRule="auto"/>
        <w:jc w:val="both"/>
        <w:rPr>
          <w:rFonts w:ascii="Times New Roman" w:hAnsi="Times New Roman" w:cs="Times New Roman"/>
          <w:strike/>
          <w:sz w:val="26"/>
          <w:szCs w:val="26"/>
        </w:rPr>
      </w:pPr>
      <w:r w:rsidRPr="007D7C09">
        <w:rPr>
          <w:rFonts w:ascii="Times New Roman" w:hAnsi="Times New Roman" w:cs="Times New Roman"/>
          <w:b/>
          <w:bCs/>
          <w:sz w:val="26"/>
          <w:szCs w:val="26"/>
        </w:rPr>
        <w:t>7</w:t>
      </w:r>
      <w:r w:rsidRPr="007D7C09">
        <w:rPr>
          <w:rFonts w:ascii="Times New Roman" w:hAnsi="Times New Roman" w:cs="Times New Roman"/>
          <w:sz w:val="26"/>
          <w:szCs w:val="26"/>
        </w:rPr>
        <w:t>. In caso di partecipazione ai programmi formativi di cui al comma 6</w:t>
      </w:r>
      <w:r w:rsidR="00726975" w:rsidRPr="007D7C09">
        <w:rPr>
          <w:rFonts w:ascii="Times New Roman" w:hAnsi="Times New Roman" w:cs="Times New Roman"/>
          <w:sz w:val="26"/>
          <w:szCs w:val="26"/>
        </w:rPr>
        <w:t xml:space="preserve"> </w:t>
      </w:r>
      <w:r w:rsidR="00726975" w:rsidRPr="008F5E8C">
        <w:rPr>
          <w:rFonts w:ascii="Times New Roman" w:hAnsi="Times New Roman" w:cs="Times New Roman"/>
          <w:dstrike/>
          <w:sz w:val="26"/>
          <w:szCs w:val="26"/>
          <w:highlight w:val="yellow"/>
        </w:rPr>
        <w:t>e a progetti utili alla collettività</w:t>
      </w:r>
      <w:r w:rsidRPr="007D7C09">
        <w:rPr>
          <w:rFonts w:ascii="Times New Roman" w:hAnsi="Times New Roman" w:cs="Times New Roman"/>
          <w:sz w:val="26"/>
          <w:szCs w:val="26"/>
        </w:rPr>
        <w:t>, per tutta la loro durata e comunque per periodo massimo di dodici mensilità, l’interessato riceve un beneficio economico, quale indennità di partecipazione alle misure di attivazione lavorativa, pari ad un importo mensile di 350 euro. Il beneficio economico è erogato mediante bonifico mensile, da parte dell’INPS, secondo quanto previsto dall’articolo</w:t>
      </w:r>
      <w:r w:rsidRPr="00422DBA">
        <w:rPr>
          <w:rFonts w:ascii="Times New Roman" w:hAnsi="Times New Roman" w:cs="Times New Roman"/>
          <w:sz w:val="26"/>
          <w:szCs w:val="26"/>
        </w:rPr>
        <w:t xml:space="preserve"> 4</w:t>
      </w:r>
      <w:r w:rsidRPr="00EE068E">
        <w:rPr>
          <w:rFonts w:ascii="Times New Roman" w:hAnsi="Times New Roman" w:cs="Times New Roman"/>
          <w:dstrike/>
          <w:sz w:val="26"/>
          <w:szCs w:val="26"/>
          <w:highlight w:val="yellow"/>
        </w:rPr>
        <w:t>, comma 7</w:t>
      </w:r>
      <w:r w:rsidRPr="00422DBA">
        <w:rPr>
          <w:rFonts w:ascii="Times New Roman" w:hAnsi="Times New Roman" w:cs="Times New Roman"/>
          <w:sz w:val="26"/>
          <w:szCs w:val="26"/>
        </w:rPr>
        <w:t xml:space="preserve">. </w:t>
      </w:r>
      <w:r w:rsidR="001F386E" w:rsidRPr="00FB0C85">
        <w:rPr>
          <w:rFonts w:ascii="Times New Roman" w:hAnsi="Times New Roman" w:cs="Times New Roman"/>
          <w:dstrike/>
          <w:sz w:val="26"/>
          <w:szCs w:val="26"/>
          <w:highlight w:val="yellow"/>
        </w:rPr>
        <w:t xml:space="preserve">Se per i progetti formativi le regioni </w:t>
      </w:r>
      <w:r w:rsidR="00271BAD" w:rsidRPr="00FB0C85">
        <w:rPr>
          <w:rFonts w:ascii="Times New Roman" w:hAnsi="Times New Roman" w:cs="Times New Roman"/>
          <w:dstrike/>
          <w:sz w:val="26"/>
          <w:szCs w:val="26"/>
          <w:highlight w:val="yellow"/>
        </w:rPr>
        <w:t xml:space="preserve">già </w:t>
      </w:r>
      <w:r w:rsidR="00BD4F2F" w:rsidRPr="00FB0C85">
        <w:rPr>
          <w:rFonts w:ascii="Times New Roman" w:hAnsi="Times New Roman" w:cs="Times New Roman"/>
          <w:dstrike/>
          <w:sz w:val="26"/>
          <w:szCs w:val="26"/>
          <w:highlight w:val="yellow"/>
        </w:rPr>
        <w:t>corrispondono ai partecipanti</w:t>
      </w:r>
      <w:r w:rsidR="001F386E" w:rsidRPr="00FB0C85">
        <w:rPr>
          <w:rFonts w:ascii="Times New Roman" w:hAnsi="Times New Roman" w:cs="Times New Roman"/>
          <w:dstrike/>
          <w:sz w:val="26"/>
          <w:szCs w:val="26"/>
          <w:highlight w:val="yellow"/>
        </w:rPr>
        <w:t xml:space="preserve"> un’indennità </w:t>
      </w:r>
      <w:r w:rsidR="00271BAD" w:rsidRPr="00FB0C85">
        <w:rPr>
          <w:rFonts w:ascii="Times New Roman" w:hAnsi="Times New Roman" w:cs="Times New Roman"/>
          <w:dstrike/>
          <w:sz w:val="26"/>
          <w:szCs w:val="26"/>
          <w:highlight w:val="yellow"/>
        </w:rPr>
        <w:t xml:space="preserve">regionale </w:t>
      </w:r>
      <w:r w:rsidR="001F386E" w:rsidRPr="00FB0C85">
        <w:rPr>
          <w:rFonts w:ascii="Times New Roman" w:hAnsi="Times New Roman" w:cs="Times New Roman"/>
          <w:dstrike/>
          <w:sz w:val="26"/>
          <w:szCs w:val="26"/>
          <w:highlight w:val="yellow"/>
        </w:rPr>
        <w:t xml:space="preserve">di partecipazione, </w:t>
      </w:r>
      <w:r w:rsidR="00271BAD" w:rsidRPr="00FB0C85">
        <w:rPr>
          <w:rFonts w:ascii="Times New Roman" w:hAnsi="Times New Roman" w:cs="Times New Roman"/>
          <w:dstrike/>
          <w:sz w:val="26"/>
          <w:szCs w:val="26"/>
          <w:highlight w:val="yellow"/>
        </w:rPr>
        <w:t xml:space="preserve">il beneficio economico non è </w:t>
      </w:r>
      <w:r w:rsidR="00BD4F2F" w:rsidRPr="00FB0C85">
        <w:rPr>
          <w:rFonts w:ascii="Times New Roman" w:hAnsi="Times New Roman" w:cs="Times New Roman"/>
          <w:dstrike/>
          <w:sz w:val="26"/>
          <w:szCs w:val="26"/>
          <w:highlight w:val="yellow"/>
        </w:rPr>
        <w:t xml:space="preserve">corrisposto, </w:t>
      </w:r>
      <w:r w:rsidR="00F430C7" w:rsidRPr="00FB0C85">
        <w:rPr>
          <w:rFonts w:ascii="Times New Roman" w:hAnsi="Times New Roman" w:cs="Times New Roman"/>
          <w:dstrike/>
          <w:sz w:val="26"/>
          <w:szCs w:val="26"/>
          <w:highlight w:val="yellow"/>
        </w:rPr>
        <w:t xml:space="preserve">salvo che l’indennità regionale non sia inferiore a 350 euro e, in tale caso, </w:t>
      </w:r>
      <w:r w:rsidR="002156BC" w:rsidRPr="00FB0C85">
        <w:rPr>
          <w:rFonts w:ascii="Times New Roman" w:hAnsi="Times New Roman" w:cs="Times New Roman"/>
          <w:dstrike/>
          <w:sz w:val="26"/>
          <w:szCs w:val="26"/>
          <w:highlight w:val="yellow"/>
        </w:rPr>
        <w:t>il beneficio economico concorre fino al raggiungimento d</w:t>
      </w:r>
      <w:r w:rsidR="00C91FF2" w:rsidRPr="00FB0C85">
        <w:rPr>
          <w:rFonts w:ascii="Times New Roman" w:hAnsi="Times New Roman" w:cs="Times New Roman"/>
          <w:dstrike/>
          <w:sz w:val="26"/>
          <w:szCs w:val="26"/>
          <w:highlight w:val="yellow"/>
        </w:rPr>
        <w:t>ell’importo</w:t>
      </w:r>
      <w:r w:rsidR="0008073B" w:rsidRPr="00FB0C85">
        <w:rPr>
          <w:rFonts w:ascii="Times New Roman" w:hAnsi="Times New Roman" w:cs="Times New Roman"/>
          <w:dstrike/>
          <w:sz w:val="26"/>
          <w:szCs w:val="26"/>
          <w:highlight w:val="yellow"/>
        </w:rPr>
        <w:t xml:space="preserve"> mensile di 350 euro</w:t>
      </w:r>
      <w:r w:rsidR="00C91FF2" w:rsidRPr="00FB0C85">
        <w:rPr>
          <w:rFonts w:ascii="Times New Roman" w:hAnsi="Times New Roman" w:cs="Times New Roman"/>
          <w:dstrike/>
          <w:sz w:val="26"/>
          <w:szCs w:val="26"/>
          <w:highlight w:val="yellow"/>
        </w:rPr>
        <w:t>.</w:t>
      </w:r>
    </w:p>
    <w:p w14:paraId="7DCFB369" w14:textId="1081B43E"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8</w:t>
      </w:r>
      <w:r w:rsidRPr="00422DBA">
        <w:rPr>
          <w:rFonts w:ascii="Times New Roman" w:hAnsi="Times New Roman" w:cs="Times New Roman"/>
          <w:sz w:val="26"/>
          <w:szCs w:val="26"/>
        </w:rPr>
        <w:t xml:space="preserve">. L’interessato è tenuto ad aderire alle misure di formazione e di attivazione lavorativa indicate nel patto di servizio personalizzato, dando conferma, almeno ogni </w:t>
      </w:r>
      <w:r w:rsidR="002D5629" w:rsidRPr="00422DBA">
        <w:rPr>
          <w:rFonts w:ascii="Times New Roman" w:hAnsi="Times New Roman" w:cs="Times New Roman"/>
          <w:sz w:val="26"/>
          <w:szCs w:val="26"/>
        </w:rPr>
        <w:t>novanta giorni</w:t>
      </w:r>
      <w:r w:rsidRPr="00422DBA">
        <w:rPr>
          <w:rFonts w:ascii="Times New Roman" w:hAnsi="Times New Roman" w:cs="Times New Roman"/>
          <w:sz w:val="26"/>
          <w:szCs w:val="26"/>
        </w:rPr>
        <w:t>, ai servizi competenti, anche in via telematica, della partecipazione alle attività di cui sopra. In mancanza di tale conferma, il beneficio di cui al comma 7 è sospeso.</w:t>
      </w:r>
    </w:p>
    <w:p w14:paraId="2422B45D"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9.</w:t>
      </w:r>
      <w:r w:rsidRPr="00422DBA">
        <w:rPr>
          <w:rFonts w:ascii="Times New Roman" w:hAnsi="Times New Roman" w:cs="Times New Roman"/>
          <w:sz w:val="26"/>
          <w:szCs w:val="26"/>
        </w:rPr>
        <w:t xml:space="preserve"> Ai beneficiari della Misura di attivazione si applicano gli obblighi previsti dall’articolo 1, comma 316, della legge 29 dicembre 2022, n. 197.</w:t>
      </w:r>
    </w:p>
    <w:p w14:paraId="626E18F1" w14:textId="10EE06C1"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10.</w:t>
      </w:r>
      <w:r w:rsidRPr="00422DBA">
        <w:rPr>
          <w:rFonts w:ascii="Times New Roman" w:hAnsi="Times New Roman" w:cs="Times New Roman"/>
          <w:sz w:val="26"/>
          <w:szCs w:val="26"/>
        </w:rPr>
        <w:t xml:space="preserve"> Allo Strumento di attivazione si applicano le disposizioni di cui all’articolo 3, commi </w:t>
      </w:r>
      <w:r w:rsidR="00FC1084" w:rsidRPr="00422DBA">
        <w:rPr>
          <w:rFonts w:ascii="Times New Roman" w:hAnsi="Times New Roman" w:cs="Times New Roman"/>
          <w:sz w:val="26"/>
          <w:szCs w:val="26"/>
        </w:rPr>
        <w:t>5</w:t>
      </w:r>
      <w:r w:rsidRPr="00422DBA">
        <w:rPr>
          <w:rFonts w:ascii="Times New Roman" w:hAnsi="Times New Roman" w:cs="Times New Roman"/>
          <w:sz w:val="26"/>
          <w:szCs w:val="26"/>
        </w:rPr>
        <w:t xml:space="preserve">, </w:t>
      </w:r>
      <w:r w:rsidR="00FC1084" w:rsidRPr="00422DBA">
        <w:rPr>
          <w:rFonts w:ascii="Times New Roman" w:hAnsi="Times New Roman" w:cs="Times New Roman"/>
          <w:sz w:val="26"/>
          <w:szCs w:val="26"/>
        </w:rPr>
        <w:t>6</w:t>
      </w:r>
      <w:r w:rsidRPr="00422DBA">
        <w:rPr>
          <w:rFonts w:ascii="Times New Roman" w:hAnsi="Times New Roman" w:cs="Times New Roman"/>
          <w:sz w:val="26"/>
          <w:szCs w:val="26"/>
        </w:rPr>
        <w:t xml:space="preserve">, </w:t>
      </w:r>
      <w:r w:rsidR="00FC1084" w:rsidRPr="00422DBA">
        <w:rPr>
          <w:rFonts w:ascii="Times New Roman" w:hAnsi="Times New Roman" w:cs="Times New Roman"/>
          <w:sz w:val="26"/>
          <w:szCs w:val="26"/>
        </w:rPr>
        <w:t>7</w:t>
      </w:r>
      <w:r w:rsidRPr="00422DBA">
        <w:rPr>
          <w:rFonts w:ascii="Times New Roman" w:hAnsi="Times New Roman" w:cs="Times New Roman"/>
          <w:sz w:val="26"/>
          <w:szCs w:val="26"/>
        </w:rPr>
        <w:t xml:space="preserve">, </w:t>
      </w:r>
      <w:r w:rsidR="00FC1084" w:rsidRPr="00422DBA">
        <w:rPr>
          <w:rFonts w:ascii="Times New Roman" w:hAnsi="Times New Roman" w:cs="Times New Roman"/>
          <w:sz w:val="26"/>
          <w:szCs w:val="26"/>
        </w:rPr>
        <w:t>8</w:t>
      </w:r>
      <w:r w:rsidRPr="00422DBA">
        <w:rPr>
          <w:rFonts w:ascii="Times New Roman" w:hAnsi="Times New Roman" w:cs="Times New Roman"/>
          <w:sz w:val="26"/>
          <w:szCs w:val="26"/>
        </w:rPr>
        <w:t xml:space="preserve">, </w:t>
      </w:r>
      <w:r w:rsidR="00FC1084" w:rsidRPr="00422DBA">
        <w:rPr>
          <w:rFonts w:ascii="Times New Roman" w:hAnsi="Times New Roman" w:cs="Times New Roman"/>
          <w:sz w:val="26"/>
          <w:szCs w:val="26"/>
        </w:rPr>
        <w:t>9</w:t>
      </w:r>
      <w:r w:rsidRPr="00422DBA">
        <w:rPr>
          <w:rFonts w:ascii="Times New Roman" w:hAnsi="Times New Roman" w:cs="Times New Roman"/>
          <w:sz w:val="26"/>
          <w:szCs w:val="26"/>
        </w:rPr>
        <w:t xml:space="preserve"> e 1</w:t>
      </w:r>
      <w:r w:rsidR="00FC1084" w:rsidRPr="00422DBA">
        <w:rPr>
          <w:rFonts w:ascii="Times New Roman" w:hAnsi="Times New Roman" w:cs="Times New Roman"/>
          <w:sz w:val="26"/>
          <w:szCs w:val="26"/>
        </w:rPr>
        <w:t>0</w:t>
      </w:r>
      <w:r w:rsidRPr="00422DBA">
        <w:rPr>
          <w:rFonts w:ascii="Times New Roman" w:hAnsi="Times New Roman" w:cs="Times New Roman"/>
          <w:sz w:val="26"/>
          <w:szCs w:val="26"/>
        </w:rPr>
        <w:t>, all’articolo 4, commi 1 e 7</w:t>
      </w:r>
      <w:r w:rsidR="00951A6E" w:rsidRPr="00422DBA">
        <w:rPr>
          <w:rFonts w:ascii="Times New Roman" w:hAnsi="Times New Roman" w:cs="Times New Roman"/>
          <w:sz w:val="26"/>
          <w:szCs w:val="26"/>
        </w:rPr>
        <w:t xml:space="preserve">, </w:t>
      </w:r>
      <w:r w:rsidRPr="00422DBA">
        <w:rPr>
          <w:rFonts w:ascii="Times New Roman" w:hAnsi="Times New Roman" w:cs="Times New Roman"/>
          <w:sz w:val="26"/>
          <w:szCs w:val="26"/>
        </w:rPr>
        <w:t>all’articolo 6, comm</w:t>
      </w:r>
      <w:r w:rsidR="00522BD5" w:rsidRPr="00422DBA">
        <w:rPr>
          <w:rFonts w:ascii="Times New Roman" w:hAnsi="Times New Roman" w:cs="Times New Roman"/>
          <w:sz w:val="26"/>
          <w:szCs w:val="26"/>
        </w:rPr>
        <w:t>a</w:t>
      </w:r>
      <w:r w:rsidRPr="00422DBA">
        <w:rPr>
          <w:rFonts w:ascii="Times New Roman" w:hAnsi="Times New Roman" w:cs="Times New Roman"/>
          <w:sz w:val="26"/>
          <w:szCs w:val="26"/>
        </w:rPr>
        <w:t xml:space="preserve"> 7 e agli articoli 5, 7, 8, 9, 10 e 11. Le cause di decadenza indicate all’articolo 8, comma 6, sono riferite a ciascun richiedente.</w:t>
      </w:r>
    </w:p>
    <w:p w14:paraId="34BFC87E" w14:textId="73CC4928" w:rsidR="00CC7A66" w:rsidRPr="00422DBA" w:rsidRDefault="00CC7A66" w:rsidP="00CC7A66">
      <w:pPr>
        <w:autoSpaceDE w:val="0"/>
        <w:autoSpaceDN w:val="0"/>
        <w:adjustRightInd w:val="0"/>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lastRenderedPageBreak/>
        <w:t>11.</w:t>
      </w:r>
      <w:r w:rsidRPr="00422DBA">
        <w:rPr>
          <w:rFonts w:ascii="Times New Roman" w:hAnsi="Times New Roman" w:cs="Times New Roman"/>
          <w:sz w:val="26"/>
          <w:szCs w:val="26"/>
        </w:rPr>
        <w:t xml:space="preserve"> Con </w:t>
      </w:r>
      <w:r w:rsidR="00D74C01" w:rsidRPr="00422DBA">
        <w:rPr>
          <w:rFonts w:ascii="Times New Roman" w:hAnsi="Times New Roman" w:cs="Times New Roman"/>
          <w:sz w:val="26"/>
          <w:szCs w:val="26"/>
        </w:rPr>
        <w:t xml:space="preserve">uno dei </w:t>
      </w:r>
      <w:r w:rsidRPr="00422DBA">
        <w:rPr>
          <w:rFonts w:ascii="Times New Roman" w:hAnsi="Times New Roman" w:cs="Times New Roman"/>
          <w:sz w:val="26"/>
          <w:szCs w:val="26"/>
        </w:rPr>
        <w:t>decret</w:t>
      </w:r>
      <w:r w:rsidR="00D74C01" w:rsidRPr="00422DBA">
        <w:rPr>
          <w:rFonts w:ascii="Times New Roman" w:hAnsi="Times New Roman" w:cs="Times New Roman"/>
          <w:sz w:val="26"/>
          <w:szCs w:val="26"/>
        </w:rPr>
        <w:t>i</w:t>
      </w:r>
      <w:r w:rsidRPr="00422DBA">
        <w:rPr>
          <w:rFonts w:ascii="Times New Roman" w:hAnsi="Times New Roman" w:cs="Times New Roman"/>
          <w:sz w:val="26"/>
          <w:szCs w:val="26"/>
        </w:rPr>
        <w:t xml:space="preserve"> di cui all’articolo 4, comma 7,  per i beneficiari </w:t>
      </w:r>
      <w:r w:rsidR="00EE068E" w:rsidRPr="004F1F19">
        <w:rPr>
          <w:rFonts w:ascii="Times New Roman" w:hAnsi="Times New Roman" w:cs="Times New Roman"/>
          <w:sz w:val="26"/>
          <w:szCs w:val="26"/>
          <w:highlight w:val="yellow"/>
        </w:rPr>
        <w:t>dello Strumento</w:t>
      </w:r>
      <w:r w:rsidR="00EE068E" w:rsidRPr="00422DBA">
        <w:rPr>
          <w:rFonts w:ascii="Times New Roman" w:hAnsi="Times New Roman" w:cs="Times New Roman"/>
          <w:sz w:val="26"/>
          <w:szCs w:val="26"/>
        </w:rPr>
        <w:t xml:space="preserve"> </w:t>
      </w:r>
      <w:r w:rsidRPr="00422DBA">
        <w:rPr>
          <w:rFonts w:ascii="Times New Roman" w:hAnsi="Times New Roman" w:cs="Times New Roman"/>
          <w:sz w:val="26"/>
          <w:szCs w:val="26"/>
        </w:rPr>
        <w:t xml:space="preserve">di attivazione e dei componenti dei nuclei familiari beneficiari dell’Assegno di inclusione di età compresa tra 18 e 59 anni attivabili al lavoro, sono individuate le misure per il coinvolgimento, nei percorsi formativi e di attivazione lavorativa, dei soggetti accreditati ai servizi per il lavoro e alla formazione, la loro remunerazione e le modalità di monitoraggio della misura, anche con il coinvolgimento di ANPAL e di </w:t>
      </w:r>
      <w:proofErr w:type="spellStart"/>
      <w:r w:rsidRPr="00422DBA">
        <w:rPr>
          <w:rFonts w:ascii="Times New Roman" w:hAnsi="Times New Roman" w:cs="Times New Roman"/>
          <w:sz w:val="26"/>
          <w:szCs w:val="26"/>
        </w:rPr>
        <w:t>Anpal</w:t>
      </w:r>
      <w:proofErr w:type="spellEnd"/>
      <w:r w:rsidRPr="00422DBA">
        <w:rPr>
          <w:rFonts w:ascii="Times New Roman" w:hAnsi="Times New Roman" w:cs="Times New Roman"/>
          <w:sz w:val="26"/>
          <w:szCs w:val="26"/>
        </w:rPr>
        <w:t xml:space="preserve"> Servizi S.p.A., nell’ambito di programmi operativi nazionali finanziati con il Fondo Sociale Europeo+ nella programmazione 2021-2027. </w:t>
      </w:r>
    </w:p>
    <w:p w14:paraId="3C7B55AD"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12</w:t>
      </w:r>
      <w:r w:rsidRPr="00422DBA">
        <w:rPr>
          <w:rFonts w:ascii="Times New Roman" w:hAnsi="Times New Roman" w:cs="Times New Roman"/>
          <w:sz w:val="26"/>
          <w:szCs w:val="26"/>
        </w:rPr>
        <w:t>. Se emergono, in sede di monitoraggio e analisi dei dati di avanzamento, criticità nell’attuazione dello Strumento</w:t>
      </w:r>
      <w:r w:rsidRPr="00422DBA">
        <w:rPr>
          <w:rFonts w:ascii="Times New Roman" w:eastAsia="Calibri" w:hAnsi="Times New Roman" w:cs="Times New Roman"/>
          <w:sz w:val="26"/>
          <w:szCs w:val="26"/>
        </w:rPr>
        <w:t xml:space="preserve"> di attivazione</w:t>
      </w:r>
      <w:r w:rsidRPr="00422DBA">
        <w:rPr>
          <w:rFonts w:ascii="Times New Roman" w:hAnsi="Times New Roman" w:cs="Times New Roman"/>
          <w:sz w:val="26"/>
          <w:szCs w:val="26"/>
        </w:rPr>
        <w:t xml:space="preserve">, il Ministero del lavoro e delle politiche sociali individua le Regioni e le Province Autonome che presentano particolari ritardi nell’attuazione della misura e, d’intesa con le medesime e con il supporto di </w:t>
      </w:r>
      <w:proofErr w:type="spellStart"/>
      <w:r w:rsidRPr="00422DBA">
        <w:rPr>
          <w:rFonts w:ascii="Times New Roman" w:hAnsi="Times New Roman" w:cs="Times New Roman"/>
          <w:sz w:val="26"/>
          <w:szCs w:val="26"/>
        </w:rPr>
        <w:t>Anpal</w:t>
      </w:r>
      <w:proofErr w:type="spellEnd"/>
      <w:r w:rsidRPr="00422DBA">
        <w:rPr>
          <w:rFonts w:ascii="Times New Roman" w:hAnsi="Times New Roman" w:cs="Times New Roman"/>
          <w:sz w:val="26"/>
          <w:szCs w:val="26"/>
        </w:rPr>
        <w:t xml:space="preserve"> Servizi S.p.A., attiva specifici interventi di tutoraggio, fermi restando i poteri sostitutivi previsti dalla normativa vigente.</w:t>
      </w:r>
    </w:p>
    <w:p w14:paraId="6292A7C3" w14:textId="67B0208A" w:rsidR="00CC7A66" w:rsidRDefault="00CC7A66" w:rsidP="00CC7A66">
      <w:pPr>
        <w:autoSpaceDE w:val="0"/>
        <w:autoSpaceDN w:val="0"/>
        <w:adjustRightInd w:val="0"/>
        <w:spacing w:line="360" w:lineRule="auto"/>
        <w:jc w:val="both"/>
        <w:rPr>
          <w:rFonts w:ascii="Times New Roman" w:eastAsia="Calibri" w:hAnsi="Times New Roman" w:cs="Times New Roman"/>
          <w:sz w:val="26"/>
          <w:szCs w:val="26"/>
        </w:rPr>
      </w:pPr>
      <w:r w:rsidRPr="00422DBA">
        <w:rPr>
          <w:rFonts w:ascii="Times New Roman" w:hAnsi="Times New Roman" w:cs="Times New Roman"/>
          <w:b/>
          <w:bCs/>
          <w:sz w:val="26"/>
          <w:szCs w:val="26"/>
        </w:rPr>
        <w:t>13</w:t>
      </w:r>
      <w:r w:rsidRPr="00422DBA">
        <w:rPr>
          <w:rFonts w:ascii="Times New Roman" w:hAnsi="Times New Roman" w:cs="Times New Roman"/>
          <w:sz w:val="26"/>
          <w:szCs w:val="26"/>
        </w:rPr>
        <w:t xml:space="preserve">. </w:t>
      </w:r>
      <w:r w:rsidRPr="00422DBA">
        <w:rPr>
          <w:rFonts w:ascii="Times New Roman" w:eastAsia="Calibri" w:hAnsi="Times New Roman" w:cs="Times New Roman"/>
          <w:sz w:val="26"/>
          <w:szCs w:val="26"/>
        </w:rPr>
        <w:t xml:space="preserve">Con </w:t>
      </w:r>
      <w:r w:rsidR="001E22CB" w:rsidRPr="00422DBA">
        <w:rPr>
          <w:rFonts w:ascii="Times New Roman" w:hAnsi="Times New Roman" w:cs="Times New Roman"/>
          <w:sz w:val="26"/>
          <w:szCs w:val="26"/>
        </w:rPr>
        <w:t>uno dei decreti</w:t>
      </w:r>
      <w:r w:rsidRPr="00422DBA">
        <w:rPr>
          <w:rFonts w:ascii="Times New Roman" w:hAnsi="Times New Roman" w:cs="Times New Roman"/>
          <w:sz w:val="26"/>
          <w:szCs w:val="26"/>
        </w:rPr>
        <w:t xml:space="preserve"> di cui all’articolo 4, comma 7</w:t>
      </w:r>
      <w:r w:rsidRPr="00422DBA">
        <w:rPr>
          <w:rFonts w:ascii="Times New Roman" w:eastAsia="Calibri" w:hAnsi="Times New Roman" w:cs="Times New Roman"/>
          <w:sz w:val="26"/>
          <w:szCs w:val="26"/>
        </w:rPr>
        <w:t xml:space="preserve">, sono definite le modalità di trasmissione delle liste di disponibilità dei beneficiari dell’Assegno di inclusione, dello Strumento di attivazione, della NASPI e di eventuali altre forme di sussidio o di misure per l’inclusione attiva alle agenzie per il lavoro di cui all’articolo 4 del decreto legislativo 10 settembre 2003, n. 276, ai soggetti autorizzati allo svolgimento delle attività di intermediazione ai sensi dell’articolo 6 del medesimo decreto legislativo e ai soggetti accreditati ai servizi per il lavoro ai sensi dell’articolo 12 del decreto legislativo 14 settembre 2015 n. 150, nonché le relative modalità di utilizzo. </w:t>
      </w:r>
    </w:p>
    <w:p w14:paraId="41E8C667" w14:textId="77777777" w:rsidR="00EE068E" w:rsidRPr="00422DBA" w:rsidRDefault="00EE068E" w:rsidP="00EE068E">
      <w:pPr>
        <w:autoSpaceDE w:val="0"/>
        <w:autoSpaceDN w:val="0"/>
        <w:adjustRightInd w:val="0"/>
        <w:spacing w:line="360" w:lineRule="auto"/>
        <w:jc w:val="both"/>
        <w:rPr>
          <w:rFonts w:ascii="Times New Roman" w:eastAsia="Calibri" w:hAnsi="Times New Roman" w:cs="Times New Roman"/>
          <w:sz w:val="26"/>
          <w:szCs w:val="26"/>
        </w:rPr>
      </w:pPr>
      <w:r w:rsidRPr="00AD094F">
        <w:rPr>
          <w:rFonts w:ascii="Times New Roman" w:eastAsia="Calibri" w:hAnsi="Times New Roman" w:cs="Times New Roman"/>
          <w:b/>
          <w:bCs/>
          <w:sz w:val="26"/>
          <w:szCs w:val="26"/>
          <w:highlight w:val="yellow"/>
        </w:rPr>
        <w:t>14</w:t>
      </w:r>
      <w:r w:rsidRPr="00AD094F">
        <w:rPr>
          <w:rFonts w:ascii="Times New Roman" w:eastAsia="Calibri" w:hAnsi="Times New Roman" w:cs="Times New Roman"/>
          <w:sz w:val="26"/>
          <w:szCs w:val="26"/>
          <w:highlight w:val="yellow"/>
        </w:rPr>
        <w:t>. Le amministrazioni provvedono alle attività di cui al presente articolo con le risorse umane, strumentali e finanziarie disponibili a legislazione vigente.</w:t>
      </w:r>
    </w:p>
    <w:p w14:paraId="6ADD2BDE" w14:textId="77777777" w:rsidR="00EE068E" w:rsidRPr="00422DBA" w:rsidRDefault="00EE068E" w:rsidP="00CC7A66">
      <w:pPr>
        <w:autoSpaceDE w:val="0"/>
        <w:autoSpaceDN w:val="0"/>
        <w:adjustRightInd w:val="0"/>
        <w:spacing w:line="360" w:lineRule="auto"/>
        <w:jc w:val="both"/>
        <w:rPr>
          <w:rFonts w:ascii="Times New Roman" w:eastAsia="Calibri" w:hAnsi="Times New Roman" w:cs="Times New Roman"/>
          <w:sz w:val="26"/>
          <w:szCs w:val="26"/>
        </w:rPr>
      </w:pPr>
    </w:p>
    <w:p w14:paraId="7B5D8FF3" w14:textId="151321FB" w:rsidR="00CC7A66" w:rsidRPr="00422DBA" w:rsidRDefault="00292065" w:rsidP="00CC7A66">
      <w:pPr>
        <w:autoSpaceDE w:val="0"/>
        <w:autoSpaceDN w:val="0"/>
        <w:adjustRightInd w:val="0"/>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ART. </w:t>
      </w:r>
      <w:r w:rsidR="00CC7A66" w:rsidRPr="00422DBA">
        <w:rPr>
          <w:rFonts w:ascii="Times New Roman" w:hAnsi="Times New Roman" w:cs="Times New Roman"/>
          <w:b/>
          <w:bCs/>
          <w:sz w:val="26"/>
          <w:szCs w:val="26"/>
        </w:rPr>
        <w:t xml:space="preserve"> 13 </w:t>
      </w:r>
    </w:p>
    <w:p w14:paraId="4F68523D" w14:textId="77777777" w:rsidR="00CC7A66" w:rsidRPr="00422DBA" w:rsidRDefault="00CC7A66" w:rsidP="00CC7A66">
      <w:pPr>
        <w:autoSpaceDE w:val="0"/>
        <w:autoSpaceDN w:val="0"/>
        <w:adjustRightInd w:val="0"/>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(Disposizioni transitorie, finali e finanziarie)</w:t>
      </w:r>
    </w:p>
    <w:p w14:paraId="7027DCD4" w14:textId="77777777" w:rsidR="00CC7A66" w:rsidRPr="00422DBA" w:rsidRDefault="00CC7A66" w:rsidP="00CC7A66">
      <w:pPr>
        <w:spacing w:line="360" w:lineRule="auto"/>
        <w:jc w:val="center"/>
        <w:rPr>
          <w:rFonts w:ascii="Times New Roman" w:hAnsi="Times New Roman" w:cs="Times New Roman"/>
          <w:b/>
          <w:bCs/>
          <w:sz w:val="26"/>
          <w:szCs w:val="26"/>
        </w:rPr>
      </w:pPr>
    </w:p>
    <w:p w14:paraId="444F95B8" w14:textId="494E5428"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I percettori del reddito di cittadinanza e della pensione di cittadinanza di cui al decreto-legge 28 gennaio 2019, n. 4, convertito, con modificazioni, dalla legge 28 marzo 2019, n. 26, mantengono il relativo beneficio sino alla sua naturale scadenza e comunque non oltre il 31 </w:t>
      </w:r>
      <w:r w:rsidRPr="00422DBA">
        <w:rPr>
          <w:rFonts w:ascii="Times New Roman" w:hAnsi="Times New Roman" w:cs="Times New Roman"/>
          <w:sz w:val="26"/>
          <w:szCs w:val="26"/>
        </w:rPr>
        <w:lastRenderedPageBreak/>
        <w:t xml:space="preserve">dicembre 2023, nel rispetto delle previsioni di cui al </w:t>
      </w:r>
      <w:r w:rsidR="00950817">
        <w:rPr>
          <w:rFonts w:ascii="Times New Roman" w:hAnsi="Times New Roman" w:cs="Times New Roman"/>
          <w:sz w:val="26"/>
          <w:szCs w:val="26"/>
        </w:rPr>
        <w:t xml:space="preserve">citato </w:t>
      </w:r>
      <w:r w:rsidRPr="00422DBA">
        <w:rPr>
          <w:rFonts w:ascii="Times New Roman" w:hAnsi="Times New Roman" w:cs="Times New Roman"/>
          <w:sz w:val="26"/>
          <w:szCs w:val="26"/>
        </w:rPr>
        <w:t>decreto-legge</w:t>
      </w:r>
      <w:r w:rsidR="0014144E">
        <w:rPr>
          <w:rFonts w:ascii="Times New Roman" w:hAnsi="Times New Roman" w:cs="Times New Roman"/>
          <w:sz w:val="26"/>
          <w:szCs w:val="26"/>
        </w:rPr>
        <w:t xml:space="preserve"> n. 4 del 2019</w:t>
      </w:r>
      <w:r w:rsidRPr="00422DBA">
        <w:rPr>
          <w:rFonts w:ascii="Times New Roman" w:hAnsi="Times New Roman" w:cs="Times New Roman"/>
          <w:sz w:val="26"/>
          <w:szCs w:val="26"/>
        </w:rPr>
        <w:t>. È, altresì, fatto salvo il godimento degli incentivi di cui all’articolo 8 del decreto-legge 28 gennaio 2019, n. 4, per i rapporti di lavoro instaurati entro il 31 dicembre 2023.</w:t>
      </w:r>
    </w:p>
    <w:p w14:paraId="3C2F927B" w14:textId="77777777"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2.</w:t>
      </w:r>
      <w:r w:rsidRPr="00422DBA">
        <w:rPr>
          <w:rFonts w:ascii="Times New Roman" w:hAnsi="Times New Roman" w:cs="Times New Roman"/>
          <w:sz w:val="26"/>
          <w:szCs w:val="26"/>
        </w:rPr>
        <w:t xml:space="preserve"> All’articolo 1, comma 315, della legge 29 dicembre 2022, n. 197, il primo periodo è sostituito dal seguente: “Fermo restando quanto previsto ai commi 313 e 314, a decorrere dal 1° gennaio 2023 i soggetti tenuti agli obblighi di cui all’articolo 4 del decreto-legge 28 gennaio 2019, n. 4, convertito, con modificazioni, dalla legge 28 marzo 2019, n. 26, devono essere inseriti in una misura di politica attiva, ivi inclusi corsi di aggiornamento delle competenze o di riqualificazione professionale anche erogati attraverso tecnologie digitali, o nelle attività previste per il percorso personalizzato di accompagnamento all’inserimento lavorativo e all’inclusione sociale individuate dai servizi competenti ai sensi dell’articolo 4 del decreto-legge 28 gennaio 2019, n. 4, convertito, con modificazioni, dalla legge 28 marzo 2019, n. 26.”.</w:t>
      </w:r>
    </w:p>
    <w:p w14:paraId="2EF40E04" w14:textId="4BB5781D" w:rsidR="001A67D0" w:rsidRPr="00422DBA" w:rsidRDefault="001A67D0" w:rsidP="001A67D0">
      <w:pPr>
        <w:autoSpaceDE w:val="0"/>
        <w:autoSpaceDN w:val="0"/>
        <w:adjustRightInd w:val="0"/>
        <w:spacing w:line="360" w:lineRule="auto"/>
        <w:ind w:right="57"/>
        <w:jc w:val="both"/>
        <w:rPr>
          <w:rFonts w:ascii="Times New Roman" w:hAnsi="Times New Roman" w:cs="Times New Roman"/>
          <w:i/>
          <w:iCs/>
          <w:sz w:val="26"/>
          <w:szCs w:val="26"/>
        </w:rPr>
      </w:pPr>
      <w:r w:rsidRPr="00422DBA">
        <w:rPr>
          <w:rFonts w:ascii="Times New Roman" w:hAnsi="Times New Roman" w:cs="Times New Roman"/>
          <w:b/>
          <w:sz w:val="26"/>
          <w:szCs w:val="26"/>
        </w:rPr>
        <w:t>3.</w:t>
      </w:r>
      <w:r w:rsidRPr="00422DBA">
        <w:rPr>
          <w:rFonts w:ascii="Times New Roman" w:hAnsi="Times New Roman" w:cs="Times New Roman"/>
          <w:sz w:val="26"/>
          <w:szCs w:val="26"/>
        </w:rPr>
        <w:t xml:space="preserve"> Al beneficio di cui all’articolo 1 del decreto-legge </w:t>
      </w:r>
      <w:r w:rsidRPr="00422DBA">
        <w:rPr>
          <w:rFonts w:ascii="Times New Roman" w:hAnsi="Times New Roman" w:cs="Times New Roman"/>
          <w:bCs/>
          <w:sz w:val="26"/>
          <w:szCs w:val="26"/>
        </w:rPr>
        <w:t>28 gennaio 2019, n. 4, convertito</w:t>
      </w:r>
      <w:r w:rsidR="0014144E">
        <w:rPr>
          <w:rFonts w:ascii="Times New Roman" w:hAnsi="Times New Roman" w:cs="Times New Roman"/>
          <w:bCs/>
          <w:sz w:val="26"/>
          <w:szCs w:val="26"/>
        </w:rPr>
        <w:t>,</w:t>
      </w:r>
      <w:r w:rsidRPr="00422DBA">
        <w:rPr>
          <w:rFonts w:ascii="Times New Roman" w:hAnsi="Times New Roman" w:cs="Times New Roman"/>
          <w:bCs/>
          <w:sz w:val="26"/>
          <w:szCs w:val="26"/>
        </w:rPr>
        <w:t xml:space="preserve"> con modificazioni</w:t>
      </w:r>
      <w:r w:rsidR="0014144E">
        <w:rPr>
          <w:rFonts w:ascii="Times New Roman" w:hAnsi="Times New Roman" w:cs="Times New Roman"/>
          <w:bCs/>
          <w:sz w:val="26"/>
          <w:szCs w:val="26"/>
        </w:rPr>
        <w:t>,</w:t>
      </w:r>
      <w:r w:rsidRPr="00422DBA">
        <w:rPr>
          <w:rFonts w:ascii="Times New Roman" w:hAnsi="Times New Roman" w:cs="Times New Roman"/>
          <w:bCs/>
          <w:sz w:val="26"/>
          <w:szCs w:val="26"/>
        </w:rPr>
        <w:t xml:space="preserve"> dalla legge </w:t>
      </w:r>
      <w:r w:rsidRPr="00422DBA">
        <w:rPr>
          <w:rFonts w:ascii="Times New Roman" w:hAnsi="Times New Roman" w:cs="Times New Roman"/>
          <w:iCs/>
          <w:sz w:val="26"/>
          <w:szCs w:val="26"/>
        </w:rPr>
        <w:t>dalla legge 28 marzo 2019, n. 26,</w:t>
      </w:r>
      <w:r w:rsidRPr="00422DBA">
        <w:rPr>
          <w:rFonts w:ascii="Times New Roman" w:hAnsi="Times New Roman" w:cs="Times New Roman"/>
          <w:bCs/>
          <w:sz w:val="26"/>
          <w:szCs w:val="26"/>
        </w:rPr>
        <w:t xml:space="preserve"> </w:t>
      </w:r>
      <w:r w:rsidRPr="00422DBA">
        <w:rPr>
          <w:rFonts w:ascii="Times New Roman" w:hAnsi="Times New Roman" w:cs="Times New Roman"/>
          <w:sz w:val="26"/>
          <w:szCs w:val="26"/>
        </w:rPr>
        <w:t>continuano ad applicarsi le disposizioni di cui all’articolo 7 del medesimo decreto-legge</w:t>
      </w:r>
      <w:r w:rsidRPr="00422DBA">
        <w:rPr>
          <w:rFonts w:ascii="Times New Roman" w:hAnsi="Times New Roman" w:cs="Times New Roman"/>
          <w:bCs/>
          <w:sz w:val="26"/>
          <w:szCs w:val="26"/>
        </w:rPr>
        <w:t xml:space="preserve">, </w:t>
      </w:r>
      <w:r w:rsidRPr="00422DBA">
        <w:rPr>
          <w:rFonts w:ascii="Times New Roman" w:hAnsi="Times New Roman" w:cs="Times New Roman"/>
          <w:sz w:val="26"/>
          <w:szCs w:val="26"/>
        </w:rPr>
        <w:t xml:space="preserve">vigenti alla data in cui il beneficio è stato concesso, per i fatti commessi fino al 31 dicembre 2023. </w:t>
      </w:r>
    </w:p>
    <w:p w14:paraId="64F07747" w14:textId="77777777" w:rsidR="00CC7A66" w:rsidRPr="00422DBA" w:rsidRDefault="00CC7A66" w:rsidP="00CC7A66">
      <w:pPr>
        <w:autoSpaceDE w:val="0"/>
        <w:autoSpaceDN w:val="0"/>
        <w:adjustRightInd w:val="0"/>
        <w:spacing w:line="360" w:lineRule="auto"/>
        <w:ind w:right="57"/>
        <w:jc w:val="both"/>
        <w:rPr>
          <w:rFonts w:ascii="Times New Roman" w:hAnsi="Times New Roman" w:cs="Times New Roman"/>
          <w:i/>
          <w:iCs/>
          <w:color w:val="FF0000"/>
          <w:sz w:val="26"/>
          <w:szCs w:val="26"/>
        </w:rPr>
      </w:pPr>
      <w:r w:rsidRPr="00422DBA">
        <w:rPr>
          <w:rFonts w:ascii="Times New Roman" w:hAnsi="Times New Roman" w:cs="Times New Roman"/>
          <w:b/>
          <w:bCs/>
          <w:sz w:val="26"/>
          <w:szCs w:val="26"/>
        </w:rPr>
        <w:t xml:space="preserve">4. </w:t>
      </w:r>
      <w:r w:rsidRPr="00422DBA">
        <w:rPr>
          <w:rFonts w:ascii="Times New Roman" w:hAnsi="Times New Roman" w:cs="Times New Roman"/>
          <w:sz w:val="26"/>
          <w:szCs w:val="26"/>
        </w:rPr>
        <w:t>All’articolo 1, comma 318, della legge 29 dicembre 2022 n. 197, sono aggiunte, in fine, le seguenti parole: “ad eccezione degli articoli 4, comma 15-quater, 6, comma 2, commi da 6-bis a 6-quinquies e comma 8-bis, 7-bis, 9-bis, 10, comma 1-bis, 11, 11-bis, 12, commi da 3 a 3-quater e 8 e 13, comma 1-ter”.</w:t>
      </w:r>
      <w:r w:rsidRPr="00422DBA">
        <w:rPr>
          <w:rFonts w:ascii="Times New Roman" w:hAnsi="Times New Roman" w:cs="Times New Roman"/>
          <w:i/>
          <w:iCs/>
          <w:color w:val="FF0000"/>
          <w:sz w:val="26"/>
          <w:szCs w:val="26"/>
        </w:rPr>
        <w:t xml:space="preserve"> </w:t>
      </w:r>
    </w:p>
    <w:p w14:paraId="781CC4FE" w14:textId="3FEDEB7C"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 xml:space="preserve">5. </w:t>
      </w:r>
      <w:r w:rsidRPr="00422DBA">
        <w:rPr>
          <w:rFonts w:ascii="Times New Roman" w:hAnsi="Times New Roman" w:cs="Times New Roman"/>
          <w:sz w:val="26"/>
          <w:szCs w:val="26"/>
        </w:rPr>
        <w:t xml:space="preserve">L’articolo 1, comma 313, della legge 29 dicembre 2022, n. 197 è </w:t>
      </w:r>
      <w:del w:id="19" w:author="xx" w:date="2023-04-30T08:35:00Z">
        <w:r w:rsidRPr="00422DBA" w:rsidDel="0014144E">
          <w:rPr>
            <w:rFonts w:ascii="Times New Roman" w:hAnsi="Times New Roman" w:cs="Times New Roman"/>
            <w:sz w:val="26"/>
            <w:szCs w:val="26"/>
          </w:rPr>
          <w:delText>così modificato</w:delText>
        </w:r>
      </w:del>
      <w:ins w:id="20" w:author="xx" w:date="2023-04-30T08:35:00Z">
        <w:r w:rsidR="0014144E">
          <w:rPr>
            <w:rFonts w:ascii="Times New Roman" w:hAnsi="Times New Roman" w:cs="Times New Roman"/>
            <w:sz w:val="26"/>
            <w:szCs w:val="26"/>
          </w:rPr>
          <w:t>sostituito da</w:t>
        </w:r>
      </w:ins>
      <w:ins w:id="21" w:author="xx" w:date="2023-04-30T08:36:00Z">
        <w:r w:rsidR="0014144E">
          <w:rPr>
            <w:rFonts w:ascii="Times New Roman" w:hAnsi="Times New Roman" w:cs="Times New Roman"/>
            <w:sz w:val="26"/>
            <w:szCs w:val="26"/>
          </w:rPr>
          <w:t>l seguente</w:t>
        </w:r>
      </w:ins>
      <w:r w:rsidRPr="00422DBA">
        <w:rPr>
          <w:rFonts w:ascii="Times New Roman" w:hAnsi="Times New Roman" w:cs="Times New Roman"/>
          <w:sz w:val="26"/>
          <w:szCs w:val="26"/>
        </w:rPr>
        <w:t>: “</w:t>
      </w:r>
      <w:ins w:id="22" w:author="xx" w:date="2023-04-30T08:36:00Z">
        <w:r w:rsidR="0014144E">
          <w:rPr>
            <w:rFonts w:ascii="Times New Roman" w:hAnsi="Times New Roman" w:cs="Times New Roman"/>
            <w:sz w:val="26"/>
            <w:szCs w:val="26"/>
          </w:rPr>
          <w:t xml:space="preserve">313. </w:t>
        </w:r>
      </w:ins>
      <w:r w:rsidRPr="00422DBA">
        <w:rPr>
          <w:rFonts w:ascii="Times New Roman" w:hAnsi="Times New Roman" w:cs="Times New Roman"/>
          <w:sz w:val="26"/>
          <w:szCs w:val="26"/>
        </w:rPr>
        <w:t xml:space="preserve">Nelle more di un’organica riforma delle misure di sostegno alla povertà e di inclusione attiva, nell’anno 2023, la misura del reddito di cittadinanza di cui agli articoli da 1 a 3 del decreto-legge 28 gennaio 2019, n. 4, convertito, con modificazioni, dalla legge 28 marzo 2019, n. 26, è riconosciuta nel limite massimo di sette mensilità e comunque non oltre il 31 dicembre 2023. Il limite temporale di cui </w:t>
      </w:r>
      <w:del w:id="23" w:author="xx" w:date="2023-04-30T08:36:00Z">
        <w:r w:rsidRPr="00422DBA" w:rsidDel="0014144E">
          <w:rPr>
            <w:rFonts w:ascii="Times New Roman" w:hAnsi="Times New Roman" w:cs="Times New Roman"/>
            <w:sz w:val="26"/>
            <w:szCs w:val="26"/>
          </w:rPr>
          <w:delText xml:space="preserve">sopra </w:delText>
        </w:r>
      </w:del>
      <w:ins w:id="24" w:author="xx" w:date="2023-04-30T08:36:00Z">
        <w:r w:rsidR="0014144E">
          <w:rPr>
            <w:rFonts w:ascii="Times New Roman" w:hAnsi="Times New Roman" w:cs="Times New Roman"/>
            <w:sz w:val="26"/>
            <w:szCs w:val="26"/>
          </w:rPr>
          <w:t>al primo periodo</w:t>
        </w:r>
        <w:r w:rsidR="0014144E" w:rsidRPr="00422DBA">
          <w:rPr>
            <w:rFonts w:ascii="Times New Roman" w:hAnsi="Times New Roman" w:cs="Times New Roman"/>
            <w:sz w:val="26"/>
            <w:szCs w:val="26"/>
          </w:rPr>
          <w:t xml:space="preserve"> </w:t>
        </w:r>
      </w:ins>
      <w:r w:rsidRPr="00422DBA">
        <w:rPr>
          <w:rFonts w:ascii="Times New Roman" w:hAnsi="Times New Roman" w:cs="Times New Roman"/>
          <w:sz w:val="26"/>
          <w:szCs w:val="26"/>
        </w:rPr>
        <w:t xml:space="preserve">non si applica per i percettori del reddito di cittadinanza che, prima della scadenza dei sette mesi, sono stati presi in carico dai servizi sociali, in quanto non attivabili al lavoro. Nelle ipotesi di cui al </w:t>
      </w:r>
      <w:ins w:id="25" w:author="xx" w:date="2023-04-30T08:37:00Z">
        <w:r w:rsidR="0014144E">
          <w:rPr>
            <w:rFonts w:ascii="Times New Roman" w:hAnsi="Times New Roman" w:cs="Times New Roman"/>
            <w:sz w:val="26"/>
            <w:szCs w:val="26"/>
          </w:rPr>
          <w:t xml:space="preserve">secondo </w:t>
        </w:r>
      </w:ins>
      <w:r w:rsidRPr="00422DBA">
        <w:rPr>
          <w:rFonts w:ascii="Times New Roman" w:hAnsi="Times New Roman" w:cs="Times New Roman"/>
          <w:sz w:val="26"/>
          <w:szCs w:val="26"/>
        </w:rPr>
        <w:t>periodo</w:t>
      </w:r>
      <w:del w:id="26" w:author="xx" w:date="2023-04-30T08:37:00Z">
        <w:r w:rsidRPr="00422DBA" w:rsidDel="0014144E">
          <w:rPr>
            <w:rFonts w:ascii="Times New Roman" w:hAnsi="Times New Roman" w:cs="Times New Roman"/>
            <w:sz w:val="26"/>
            <w:szCs w:val="26"/>
          </w:rPr>
          <w:delText xml:space="preserve"> precedente</w:delText>
        </w:r>
      </w:del>
      <w:r w:rsidRPr="00422DBA">
        <w:rPr>
          <w:rFonts w:ascii="Times New Roman" w:hAnsi="Times New Roman" w:cs="Times New Roman"/>
          <w:sz w:val="26"/>
          <w:szCs w:val="26"/>
        </w:rPr>
        <w:t xml:space="preserve">, i servizi sociali comunicano all’INPS, entro il 30 giugno 2023, l’avvenuta </w:t>
      </w:r>
      <w:r w:rsidRPr="00422DBA">
        <w:rPr>
          <w:rFonts w:ascii="Times New Roman" w:hAnsi="Times New Roman" w:cs="Times New Roman"/>
          <w:sz w:val="26"/>
          <w:szCs w:val="26"/>
        </w:rPr>
        <w:lastRenderedPageBreak/>
        <w:t>presa in carico, ai fini del prosieguo della percezione del reddito di cittadinanza fino al 31 dicembre 2023”.</w:t>
      </w:r>
    </w:p>
    <w:p w14:paraId="02BE3B30" w14:textId="4D5DB04E" w:rsidR="00CC7A66" w:rsidRPr="00422DBA" w:rsidRDefault="00CC7A66" w:rsidP="00CC7A66">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 xml:space="preserve">6. </w:t>
      </w:r>
      <w:r w:rsidRPr="00422DBA">
        <w:rPr>
          <w:rFonts w:ascii="Times New Roman" w:hAnsi="Times New Roman" w:cs="Times New Roman"/>
          <w:sz w:val="26"/>
          <w:szCs w:val="26"/>
        </w:rPr>
        <w:t xml:space="preserve">L’articolo 1, comma 314, della legge 29 dicembre 2022, n. 197 </w:t>
      </w:r>
      <w:del w:id="27" w:author="xx" w:date="2023-04-30T08:37:00Z">
        <w:r w:rsidRPr="00422DBA" w:rsidDel="0014144E">
          <w:rPr>
            <w:rFonts w:ascii="Times New Roman" w:hAnsi="Times New Roman" w:cs="Times New Roman"/>
            <w:sz w:val="26"/>
            <w:szCs w:val="26"/>
          </w:rPr>
          <w:delText>è così modificato</w:delText>
        </w:r>
      </w:del>
      <w:ins w:id="28" w:author="xx" w:date="2023-04-30T08:37:00Z">
        <w:r w:rsidR="0014144E">
          <w:rPr>
            <w:rFonts w:ascii="Times New Roman" w:hAnsi="Times New Roman" w:cs="Times New Roman"/>
            <w:sz w:val="26"/>
            <w:szCs w:val="26"/>
          </w:rPr>
          <w:t>sostituito dal seguente</w:t>
        </w:r>
      </w:ins>
      <w:r w:rsidRPr="00422DBA">
        <w:rPr>
          <w:rFonts w:ascii="Times New Roman" w:hAnsi="Times New Roman" w:cs="Times New Roman"/>
          <w:sz w:val="26"/>
          <w:szCs w:val="26"/>
        </w:rPr>
        <w:t>: “</w:t>
      </w:r>
      <w:ins w:id="29" w:author="xx" w:date="2023-04-30T08:37:00Z">
        <w:r w:rsidR="0014144E">
          <w:rPr>
            <w:rFonts w:ascii="Times New Roman" w:hAnsi="Times New Roman" w:cs="Times New Roman"/>
            <w:sz w:val="26"/>
            <w:szCs w:val="26"/>
          </w:rPr>
          <w:t xml:space="preserve">314. </w:t>
        </w:r>
      </w:ins>
      <w:r w:rsidRPr="00422DBA">
        <w:rPr>
          <w:rFonts w:ascii="Times New Roman" w:hAnsi="Times New Roman" w:cs="Times New Roman"/>
          <w:sz w:val="26"/>
          <w:szCs w:val="26"/>
        </w:rPr>
        <w:t>In caso di nuclei familiari al cui interno vi siano persone con disabilità, come definite ai sensi del regolamento di cui al decreto del Presidente del Consiglio dei ministri 5 dicembre 2013, n. 159, minorenni o persone con almeno sessant’anni di età, non si applica il limite massimo di sette mensilità previsto dal comma 313, fermo restando il limite di fruizione del beneficio entro il 31 dicembre 2023”.</w:t>
      </w:r>
    </w:p>
    <w:p w14:paraId="56F15E1A" w14:textId="3EC28D33" w:rsidR="00CC7A66" w:rsidRPr="00422DBA" w:rsidRDefault="00CC7A66" w:rsidP="00CC7A66">
      <w:pPr>
        <w:spacing w:line="360" w:lineRule="auto"/>
        <w:jc w:val="both"/>
        <w:rPr>
          <w:rFonts w:ascii="Times New Roman" w:hAnsi="Times New Roman" w:cs="Times New Roman"/>
          <w:color w:val="000000" w:themeColor="text1"/>
          <w:sz w:val="26"/>
          <w:szCs w:val="26"/>
        </w:rPr>
      </w:pPr>
      <w:r w:rsidRPr="00422DBA">
        <w:rPr>
          <w:rFonts w:ascii="Times New Roman" w:hAnsi="Times New Roman" w:cs="Times New Roman"/>
          <w:b/>
          <w:bCs/>
          <w:color w:val="000000" w:themeColor="text1"/>
          <w:sz w:val="26"/>
          <w:szCs w:val="26"/>
        </w:rPr>
        <w:t xml:space="preserve">7. </w:t>
      </w:r>
      <w:r w:rsidRPr="00422DBA">
        <w:rPr>
          <w:rFonts w:ascii="Times New Roman" w:hAnsi="Times New Roman" w:cs="Times New Roman"/>
          <w:color w:val="000000" w:themeColor="text1"/>
          <w:sz w:val="26"/>
          <w:szCs w:val="26"/>
        </w:rPr>
        <w:t>In fase di prima applicazione, con decreto del Ministro del lavoro e delle politiche sociali, da adottarsi entro sessanta giorni dalla data di conversione del presente decreto, sono stabilite le modalità di attivazione per l’accesso ai percorsi di inclusione sociale e lavorativa, ulteriori rispetto a quelle già previste per i beneficiari del reddito di cittadinanza, di cui al decreto-legge 28 gennaio 2019, n. 4</w:t>
      </w:r>
      <w:r w:rsidR="0014144E">
        <w:rPr>
          <w:rFonts w:ascii="Times New Roman" w:hAnsi="Times New Roman" w:cs="Times New Roman"/>
          <w:color w:val="000000" w:themeColor="text1"/>
          <w:sz w:val="26"/>
          <w:szCs w:val="26"/>
        </w:rPr>
        <w:t xml:space="preserve">, </w:t>
      </w:r>
      <w:r w:rsidR="0014144E" w:rsidRPr="00422DBA">
        <w:rPr>
          <w:rFonts w:ascii="Times New Roman" w:hAnsi="Times New Roman" w:cs="Times New Roman"/>
          <w:sz w:val="26"/>
          <w:szCs w:val="26"/>
        </w:rPr>
        <w:t>convertito, con modificazioni, dalla legge 28 marzo 2019, n. 26</w:t>
      </w:r>
      <w:r w:rsidRPr="00422DBA">
        <w:rPr>
          <w:rFonts w:ascii="Times New Roman" w:hAnsi="Times New Roman" w:cs="Times New Roman"/>
          <w:color w:val="000000" w:themeColor="text1"/>
          <w:sz w:val="26"/>
          <w:szCs w:val="26"/>
        </w:rPr>
        <w:t>. A decorrere dall</w:t>
      </w:r>
      <w:r w:rsidR="0014144E">
        <w:rPr>
          <w:rFonts w:ascii="Times New Roman" w:hAnsi="Times New Roman" w:cs="Times New Roman"/>
          <w:color w:val="000000" w:themeColor="text1"/>
          <w:sz w:val="26"/>
          <w:szCs w:val="26"/>
        </w:rPr>
        <w:t xml:space="preserve">a data di </w:t>
      </w:r>
      <w:r w:rsidRPr="00422DBA">
        <w:rPr>
          <w:rFonts w:ascii="Times New Roman" w:hAnsi="Times New Roman" w:cs="Times New Roman"/>
          <w:color w:val="000000" w:themeColor="text1"/>
          <w:sz w:val="26"/>
          <w:szCs w:val="26"/>
        </w:rPr>
        <w:t>entrata in vigore del predetto decreto, l’inosservanza delle modalità di attivazione da parte del beneficiario del reddito di cittadinanza comporta l’applicazione delle sanzioni previste dal decreto-legge n. 4</w:t>
      </w:r>
      <w:r w:rsidR="0014144E">
        <w:rPr>
          <w:rFonts w:ascii="Times New Roman" w:hAnsi="Times New Roman" w:cs="Times New Roman"/>
          <w:color w:val="000000" w:themeColor="text1"/>
          <w:sz w:val="26"/>
          <w:szCs w:val="26"/>
        </w:rPr>
        <w:t xml:space="preserve"> del 2019</w:t>
      </w:r>
      <w:r w:rsidRPr="00422DBA">
        <w:rPr>
          <w:rFonts w:ascii="Times New Roman" w:hAnsi="Times New Roman" w:cs="Times New Roman"/>
          <w:color w:val="000000" w:themeColor="text1"/>
          <w:sz w:val="26"/>
          <w:szCs w:val="26"/>
        </w:rPr>
        <w:t>. L’attuazione del presente comma non comporta oneri ulteriori a carico della finanza pubblica.</w:t>
      </w:r>
    </w:p>
    <w:bookmarkEnd w:id="1"/>
    <w:p w14:paraId="582DB093" w14:textId="77777777" w:rsidR="000A6CF2" w:rsidRPr="00B37863" w:rsidRDefault="000A6CF2" w:rsidP="000A6CF2">
      <w:pPr>
        <w:spacing w:line="360" w:lineRule="auto"/>
        <w:jc w:val="both"/>
        <w:rPr>
          <w:rFonts w:ascii="Times New Roman" w:hAnsi="Times New Roman" w:cs="Times New Roman"/>
          <w:sz w:val="26"/>
          <w:szCs w:val="26"/>
          <w:highlight w:val="yellow"/>
        </w:rPr>
      </w:pPr>
      <w:r w:rsidRPr="00B37863">
        <w:rPr>
          <w:rFonts w:ascii="Times New Roman" w:hAnsi="Times New Roman" w:cs="Times New Roman"/>
          <w:b/>
          <w:bCs/>
          <w:sz w:val="26"/>
          <w:szCs w:val="26"/>
          <w:highlight w:val="yellow"/>
        </w:rPr>
        <w:t xml:space="preserve">8. </w:t>
      </w:r>
      <w:r w:rsidRPr="00B37863">
        <w:rPr>
          <w:rFonts w:ascii="Times New Roman" w:hAnsi="Times New Roman" w:cs="Times New Roman"/>
          <w:sz w:val="26"/>
          <w:szCs w:val="26"/>
          <w:highlight w:val="yellow"/>
        </w:rPr>
        <w:t>Ai fini dell'erogazione del beneficio economico dell’Assegno di inclusione di cui agli articoli da 1 a 4 e dei relativi incentivi di cui all’articolo 10 è autorizzata la complessiva spesa di 5.615,2 milioni di euro per l’anno 2024, 5.835,3 milioni di euro per l’anno 2025, 5.715,8 milioni di euro per l’anno 2026, 5.883,6 milioni di euro per l’anno 2027, 5.933,9 milioni di euro per l’anno 2028, 5.996,0 milioni di euro per l’anno 2029, 6.050,6 milioni di euro per l’anno 2030, 6.117,6 milioni di euro per l’anno 2031, 6.186,7 milioni di euro per l’anno 2032 e 6.258,1 milioni di euro annui a decorrere dall’anno 2033, ripartita nei seguenti limiti di spesa:</w:t>
      </w:r>
    </w:p>
    <w:p w14:paraId="6BDBCADF" w14:textId="77777777" w:rsidR="000A6CF2" w:rsidRPr="00B37863" w:rsidRDefault="000A6CF2" w:rsidP="000A6CF2">
      <w:pPr>
        <w:spacing w:line="360" w:lineRule="auto"/>
        <w:jc w:val="both"/>
        <w:rPr>
          <w:rFonts w:ascii="Times New Roman" w:hAnsi="Times New Roman" w:cs="Times New Roman"/>
          <w:sz w:val="26"/>
          <w:szCs w:val="26"/>
          <w:highlight w:val="yellow"/>
        </w:rPr>
      </w:pPr>
      <w:r w:rsidRPr="00B37863">
        <w:rPr>
          <w:rFonts w:ascii="Times New Roman" w:hAnsi="Times New Roman" w:cs="Times New Roman"/>
          <w:sz w:val="26"/>
          <w:szCs w:val="26"/>
          <w:highlight w:val="yellow"/>
        </w:rPr>
        <w:t>a) per il beneficio economico dell’Assegno di inclusione di cui agli articoli da 1 a 4: 5.528,2 milioni di euro per l’anno 2024, 5.685,4 milioni di euro per l’anno 2025, 5.563,1 milioni di euro per l’anno 2026, 5.729,5 milioni di euro per l’anno 2027, 5.778,1 milioni di euro per l’anno 2028, 5.838,8 milioni di euro per l’anno 2029, 5.891,8 milioni di euro per l’anno 2030, 5.957,0 milioni di euro per l’anno 2031, 6.024,5 milioni di euro per l’anno 2032 e 6.094,4 milioni di euro annui a decorrere dall’anno 2033;</w:t>
      </w:r>
    </w:p>
    <w:p w14:paraId="6A02B430" w14:textId="77777777" w:rsidR="000A6CF2" w:rsidRPr="00B37863" w:rsidRDefault="000A6CF2" w:rsidP="000A6CF2">
      <w:pPr>
        <w:spacing w:line="360" w:lineRule="auto"/>
        <w:jc w:val="both"/>
        <w:rPr>
          <w:rFonts w:ascii="Times New Roman" w:hAnsi="Times New Roman" w:cs="Times New Roman"/>
          <w:sz w:val="26"/>
          <w:szCs w:val="26"/>
          <w:highlight w:val="yellow"/>
        </w:rPr>
      </w:pPr>
      <w:r w:rsidRPr="00B37863">
        <w:rPr>
          <w:rFonts w:ascii="Times New Roman" w:hAnsi="Times New Roman" w:cs="Times New Roman"/>
          <w:sz w:val="26"/>
          <w:szCs w:val="26"/>
          <w:highlight w:val="yellow"/>
        </w:rPr>
        <w:lastRenderedPageBreak/>
        <w:t>b) per i relativi incentivi di cui all’articolo 10, con esclusione dei commi 4 e 5: 78,3 milioni di euro per l’anno 2024, 140,8 milioni di euro per l’anno 2025, 143,6 milioni di euro per l’anno 2026, 145,0 milioni di euro per l’anno 2027, 146,5 milioni di euro per l’anno 2028, 147,9 milioni di euro per l’anno 2029, 149,4 milioni di euro per l’anno 2030, 150,9 milioni di euro per l’anno 2031, 152,5 milioni di euro per l’anno 2032 e 154,0 milioni di euro annui a decorrere dall’anno 2033;</w:t>
      </w:r>
    </w:p>
    <w:p w14:paraId="04C773ED" w14:textId="77777777" w:rsidR="000A6CF2" w:rsidRPr="00B37863" w:rsidRDefault="000A6CF2" w:rsidP="000A6CF2">
      <w:pPr>
        <w:spacing w:line="360" w:lineRule="auto"/>
        <w:jc w:val="both"/>
        <w:rPr>
          <w:rFonts w:ascii="Times New Roman" w:hAnsi="Times New Roman" w:cs="Times New Roman"/>
          <w:sz w:val="26"/>
          <w:szCs w:val="26"/>
          <w:highlight w:val="yellow"/>
        </w:rPr>
      </w:pPr>
      <w:r w:rsidRPr="00B37863">
        <w:rPr>
          <w:rFonts w:ascii="Times New Roman" w:hAnsi="Times New Roman" w:cs="Times New Roman"/>
          <w:sz w:val="26"/>
          <w:szCs w:val="26"/>
          <w:highlight w:val="yellow"/>
        </w:rPr>
        <w:t>c) per il relativo contributo di cui all’articolo 10, commi 4 e 5: 8,7 milioni di euro per l’anno 2024, 9,1 milioni di euro per l’anno 2025, 9,1 milioni di euro per l’anno 2026, 9,1 milioni di euro per l’anno 2027, 9,3 milioni di euro per l’anno 2028, 9,3 milioni di euro per l’anno 2029, 9,4 milioni di euro per l’anno 2030, 9,7 milioni di euro per l’anno 2031, 9,7 milioni di euro per l’anno 2032 e 9,7 milioni di euro annui a decorrere dall’anno 2033.</w:t>
      </w:r>
    </w:p>
    <w:p w14:paraId="72B70072" w14:textId="77777777" w:rsidR="000A6CF2" w:rsidRPr="00B37863" w:rsidRDefault="000A6CF2" w:rsidP="000A6CF2">
      <w:pPr>
        <w:spacing w:line="360" w:lineRule="auto"/>
        <w:jc w:val="both"/>
        <w:rPr>
          <w:rFonts w:ascii="Times New Roman" w:hAnsi="Times New Roman" w:cs="Times New Roman"/>
          <w:sz w:val="26"/>
          <w:szCs w:val="26"/>
          <w:highlight w:val="yellow"/>
        </w:rPr>
      </w:pPr>
      <w:r w:rsidRPr="00B37863">
        <w:rPr>
          <w:rFonts w:ascii="Times New Roman" w:hAnsi="Times New Roman" w:cs="Times New Roman"/>
          <w:b/>
          <w:bCs/>
          <w:sz w:val="26"/>
          <w:szCs w:val="26"/>
          <w:highlight w:val="yellow"/>
        </w:rPr>
        <w:t xml:space="preserve">9. </w:t>
      </w:r>
      <w:r w:rsidRPr="00B37863">
        <w:rPr>
          <w:rFonts w:ascii="Times New Roman" w:hAnsi="Times New Roman" w:cs="Times New Roman"/>
          <w:sz w:val="26"/>
          <w:szCs w:val="26"/>
          <w:highlight w:val="yellow"/>
        </w:rPr>
        <w:t xml:space="preserve">Ai fini dell'erogazione del beneficio economico </w:t>
      </w:r>
      <w:bookmarkStart w:id="30" w:name="_Hlk132882233"/>
      <w:r w:rsidRPr="00B37863">
        <w:rPr>
          <w:rFonts w:ascii="Times New Roman" w:hAnsi="Times New Roman" w:cs="Times New Roman"/>
          <w:sz w:val="26"/>
          <w:szCs w:val="26"/>
          <w:highlight w:val="yellow"/>
        </w:rPr>
        <w:t xml:space="preserve">dello Strumento di attivazione di cui all’articolo 12 </w:t>
      </w:r>
      <w:bookmarkEnd w:id="30"/>
      <w:r w:rsidRPr="00B37863">
        <w:rPr>
          <w:rFonts w:ascii="Times New Roman" w:hAnsi="Times New Roman" w:cs="Times New Roman"/>
          <w:sz w:val="26"/>
          <w:szCs w:val="26"/>
          <w:highlight w:val="yellow"/>
        </w:rPr>
        <w:t>e dei relativi incentivi di cui al comma 10 è autorizzata la complessiva spesa di 122,5 milioni di euro per l’anno 2023, 1.406,9 milioni di euro per l’anno 2024, 1.300,8 milioni di euro per l’anno 2025, 981,7 milioni di euro per l’anno 2026, 603,8 milioni di euro per l’anno 2027, 604,2 milioni di euro per l’anno 2028, 604,7 milioni di euro per l’anno 2029, 605,2 milioni di euro per l’anno 2030, 605,7 milioni di euro per l’anno 2031, 606,2 milioni di euro per l’anno 2032 e 606,6 milioni di euro annui a decorrere dall’anno 2033, ripartita nei seguenti limiti di spesa:</w:t>
      </w:r>
    </w:p>
    <w:p w14:paraId="7198FBD7" w14:textId="77777777" w:rsidR="000A6CF2" w:rsidRPr="00B37863" w:rsidRDefault="000A6CF2" w:rsidP="000A6CF2">
      <w:pPr>
        <w:spacing w:line="360" w:lineRule="auto"/>
        <w:jc w:val="both"/>
        <w:rPr>
          <w:rFonts w:ascii="Times New Roman" w:hAnsi="Times New Roman" w:cs="Times New Roman"/>
          <w:sz w:val="26"/>
          <w:szCs w:val="26"/>
          <w:highlight w:val="yellow"/>
        </w:rPr>
      </w:pPr>
      <w:r w:rsidRPr="00B37863">
        <w:rPr>
          <w:rFonts w:ascii="Times New Roman" w:hAnsi="Times New Roman" w:cs="Times New Roman"/>
          <w:sz w:val="26"/>
          <w:szCs w:val="26"/>
          <w:highlight w:val="yellow"/>
        </w:rPr>
        <w:t>a) per il beneficio economico dello Strumento di attivazione di cui all’articolo 12: 122,5 milioni di euro per l’anno 2023, 1.354,1 milioni di euro per l’anno 2024, 1.195,1 milioni di euro per l’anno 2025, 935,6 milioni di euro per l’anno 2026 e 557,2 milioni di euro annui a decorrere dall’anno 2027;</w:t>
      </w:r>
    </w:p>
    <w:p w14:paraId="15024CA3" w14:textId="77777777" w:rsidR="000A6CF2" w:rsidRPr="00B37863" w:rsidRDefault="000A6CF2" w:rsidP="000A6CF2">
      <w:pPr>
        <w:spacing w:line="360" w:lineRule="auto"/>
        <w:jc w:val="both"/>
        <w:rPr>
          <w:rFonts w:ascii="Times New Roman" w:hAnsi="Times New Roman" w:cs="Times New Roman"/>
          <w:sz w:val="26"/>
          <w:szCs w:val="26"/>
          <w:highlight w:val="yellow"/>
        </w:rPr>
      </w:pPr>
      <w:r w:rsidRPr="00B37863">
        <w:rPr>
          <w:rFonts w:ascii="Times New Roman" w:hAnsi="Times New Roman" w:cs="Times New Roman"/>
          <w:sz w:val="26"/>
          <w:szCs w:val="26"/>
          <w:highlight w:val="yellow"/>
        </w:rPr>
        <w:t>b) per i relativi incentivi di cui all’articolo 10, con esclusione dei commi 4 e 5: 100,7 milioni di euro per l’anno 2024, 104,2 milioni di euro per l’anno 2025, 44,6 milioni di euro per l’anno 2026, 45,1 milioni di euro per l’anno 2027, 45,5 milioni di euro per l’anno 2028, 46,0 milioni di euro per l’anno 2029, 46,4 milioni di euro per l’anno 2030, 46,9 milioni di euro per l’anno 2031, 47,4 milioni di euro per l’anno 2032 e 47,8 milioni di euro annui a decorrere dall’anno 2033;</w:t>
      </w:r>
    </w:p>
    <w:p w14:paraId="1442C17D" w14:textId="77777777" w:rsidR="000A6CF2" w:rsidRPr="00B37863" w:rsidRDefault="000A6CF2" w:rsidP="000A6CF2">
      <w:pPr>
        <w:spacing w:line="360" w:lineRule="auto"/>
        <w:jc w:val="both"/>
        <w:rPr>
          <w:rFonts w:ascii="Times New Roman" w:hAnsi="Times New Roman" w:cs="Times New Roman"/>
          <w:sz w:val="26"/>
          <w:szCs w:val="26"/>
          <w:highlight w:val="yellow"/>
        </w:rPr>
      </w:pPr>
      <w:r w:rsidRPr="00B37863">
        <w:rPr>
          <w:rFonts w:ascii="Times New Roman" w:hAnsi="Times New Roman" w:cs="Times New Roman"/>
          <w:sz w:val="26"/>
          <w:szCs w:val="26"/>
          <w:highlight w:val="yellow"/>
        </w:rPr>
        <w:lastRenderedPageBreak/>
        <w:t>c) per il relativo contributo di cui all’articolo 10, commi 4 e 5: 6,1 milioni di euro per l’anno 2024, 1,5 milioni di euro per ciascuno degli anni 2025-2029 e 1,6 milioni di euro annui a decorrere dall’anno 2030.</w:t>
      </w:r>
    </w:p>
    <w:p w14:paraId="60059BB2" w14:textId="77777777" w:rsidR="000A6CF2" w:rsidRPr="00B37863" w:rsidRDefault="000A6CF2" w:rsidP="000A6CF2">
      <w:pPr>
        <w:spacing w:line="360" w:lineRule="auto"/>
        <w:jc w:val="both"/>
        <w:rPr>
          <w:rFonts w:ascii="Times New Roman" w:hAnsi="Times New Roman" w:cs="Times New Roman"/>
          <w:color w:val="FF0000"/>
          <w:sz w:val="26"/>
          <w:szCs w:val="26"/>
          <w:highlight w:val="yellow"/>
        </w:rPr>
      </w:pPr>
      <w:r w:rsidRPr="00B37863">
        <w:rPr>
          <w:rFonts w:ascii="Times New Roman" w:hAnsi="Times New Roman" w:cs="Times New Roman"/>
          <w:b/>
          <w:bCs/>
          <w:sz w:val="26"/>
          <w:szCs w:val="26"/>
          <w:highlight w:val="yellow"/>
        </w:rPr>
        <w:t xml:space="preserve">10. </w:t>
      </w:r>
      <w:r w:rsidRPr="00B37863">
        <w:rPr>
          <w:rFonts w:ascii="Times New Roman" w:hAnsi="Times New Roman" w:cs="Times New Roman"/>
          <w:sz w:val="26"/>
          <w:szCs w:val="26"/>
          <w:highlight w:val="yellow"/>
        </w:rPr>
        <w:t>Ai fini della prosecuzione della prestazione del reddito di cittadinanza di cui al comma 5 del presente articolo è autorizzata la spesa di 384 milioni di euro per l’anno 2023 cui si provvede a valere sull’autorizzazione di spesa di cui all’articolo 12, comma 1, del decreto-legge 28 gennaio 2019, n. 4, convertito con modificazioni dalla legge 28 marzo 2019, n. 26 e successive modificazioni e integrazioni.</w:t>
      </w:r>
      <w:r w:rsidRPr="0004640B">
        <w:rPr>
          <w:rFonts w:ascii="Times New Roman" w:hAnsi="Times New Roman" w:cs="Times New Roman"/>
          <w:sz w:val="26"/>
          <w:szCs w:val="26"/>
          <w:highlight w:val="yellow"/>
        </w:rPr>
        <w:t xml:space="preserve"> </w:t>
      </w:r>
    </w:p>
    <w:p w14:paraId="627DBB6B" w14:textId="044CB37E" w:rsidR="00984464" w:rsidRPr="00A94FE4" w:rsidRDefault="00984464" w:rsidP="00984464">
      <w:pPr>
        <w:spacing w:line="360" w:lineRule="auto"/>
        <w:jc w:val="both"/>
        <w:rPr>
          <w:rFonts w:ascii="Times New Roman" w:hAnsi="Times New Roman" w:cs="Times New Roman"/>
          <w:sz w:val="26"/>
          <w:szCs w:val="26"/>
          <w:highlight w:val="yellow"/>
        </w:rPr>
      </w:pPr>
      <w:r w:rsidRPr="00A94FE4">
        <w:rPr>
          <w:rFonts w:ascii="Times New Roman" w:hAnsi="Times New Roman" w:cs="Times New Roman"/>
          <w:b/>
          <w:bCs/>
          <w:sz w:val="26"/>
          <w:szCs w:val="26"/>
          <w:highlight w:val="yellow"/>
        </w:rPr>
        <w:t>11</w:t>
      </w:r>
      <w:bookmarkStart w:id="31" w:name="_Hlk133778314"/>
      <w:r w:rsidRPr="00A94FE4">
        <w:rPr>
          <w:rFonts w:ascii="Times New Roman" w:hAnsi="Times New Roman" w:cs="Times New Roman"/>
          <w:sz w:val="26"/>
          <w:szCs w:val="26"/>
          <w:highlight w:val="yellow"/>
        </w:rPr>
        <w:t>. Ai fini del rispetto dei limiti di spesa annuali di cui ai commi 8</w:t>
      </w:r>
      <w:r w:rsidR="003C0C47">
        <w:rPr>
          <w:rFonts w:ascii="Times New Roman" w:hAnsi="Times New Roman" w:cs="Times New Roman"/>
          <w:sz w:val="26"/>
          <w:szCs w:val="26"/>
          <w:highlight w:val="yellow"/>
        </w:rPr>
        <w:t>, 9 e</w:t>
      </w:r>
      <w:r w:rsidRPr="00A94FE4">
        <w:rPr>
          <w:rFonts w:ascii="Times New Roman" w:hAnsi="Times New Roman" w:cs="Times New Roman"/>
          <w:sz w:val="26"/>
          <w:szCs w:val="26"/>
          <w:highlight w:val="yellow"/>
        </w:rPr>
        <w:t xml:space="preserve"> 10, 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INPS accantona, a valere sulle relative disponibilità, all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atto della concessione di ogni beneficio economico ovvero incentivo o contributo, un ammontare di risorse pari alle mensilità spettanti nell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anno, per ciascuna annualità in cui i medesimi sono erogati. In caso di esaurimento delle risorse disponibili per 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esercizio di riferimento ai sensi dei commi da 8</w:t>
      </w:r>
      <w:r w:rsidR="003C0C47">
        <w:rPr>
          <w:rFonts w:ascii="Times New Roman" w:hAnsi="Times New Roman" w:cs="Times New Roman"/>
          <w:sz w:val="26"/>
          <w:szCs w:val="26"/>
          <w:highlight w:val="yellow"/>
        </w:rPr>
        <w:t>, 9 e</w:t>
      </w:r>
      <w:r w:rsidRPr="00A94FE4">
        <w:rPr>
          <w:rFonts w:ascii="Times New Roman" w:hAnsi="Times New Roman" w:cs="Times New Roman"/>
          <w:sz w:val="26"/>
          <w:szCs w:val="26"/>
          <w:highlight w:val="yellow"/>
        </w:rPr>
        <w:t xml:space="preserve"> 10, accertato secondo le modalità previste dall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articolo 17, comma 10, della legge 31 dicembre 2009, n. 196, fermo restando quanto stabilito dal comma 13, con decreto del Ministro del lavoro e delle politiche sociali di concerto con il Ministro dell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economia e delle finanze, da adottarsi entro trenta giorni dall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esaurimento di dette risorse, è ristabilita la compatibilità finanziaria mediante rimodulazione dell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ammontare dei benefici economici, incentivi o contributi</w:t>
      </w:r>
      <w:bookmarkEnd w:id="31"/>
      <w:r w:rsidRPr="00A94FE4">
        <w:rPr>
          <w:rFonts w:ascii="Times New Roman" w:hAnsi="Times New Roman" w:cs="Times New Roman"/>
          <w:sz w:val="26"/>
          <w:szCs w:val="26"/>
          <w:highlight w:val="yellow"/>
        </w:rPr>
        <w:t xml:space="preserve">. </w:t>
      </w:r>
      <w:bookmarkStart w:id="32" w:name="_Hlk133778414"/>
      <w:r w:rsidRPr="00A94FE4">
        <w:rPr>
          <w:rFonts w:ascii="Times New Roman" w:hAnsi="Times New Roman" w:cs="Times New Roman"/>
          <w:sz w:val="26"/>
          <w:szCs w:val="26"/>
          <w:highlight w:val="yellow"/>
        </w:rPr>
        <w:t>Nelle more dell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 xml:space="preserve">adozione del decreto di cui al </w:t>
      </w:r>
      <w:r w:rsidR="00F00B70">
        <w:rPr>
          <w:rFonts w:ascii="Times New Roman" w:hAnsi="Times New Roman" w:cs="Times New Roman"/>
          <w:sz w:val="26"/>
          <w:szCs w:val="26"/>
          <w:highlight w:val="yellow"/>
        </w:rPr>
        <w:t xml:space="preserve">secondo </w:t>
      </w:r>
      <w:r w:rsidRPr="00A94FE4">
        <w:rPr>
          <w:rFonts w:ascii="Times New Roman" w:hAnsi="Times New Roman" w:cs="Times New Roman"/>
          <w:sz w:val="26"/>
          <w:szCs w:val="26"/>
          <w:highlight w:val="yellow"/>
        </w:rPr>
        <w:t>periodo, 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acquisizione di nuove domande e le erogazioni sono sospese</w:t>
      </w:r>
      <w:bookmarkEnd w:id="32"/>
      <w:r w:rsidRPr="00A94FE4">
        <w:rPr>
          <w:rFonts w:ascii="Times New Roman" w:hAnsi="Times New Roman" w:cs="Times New Roman"/>
          <w:sz w:val="26"/>
          <w:szCs w:val="26"/>
          <w:highlight w:val="yellow"/>
        </w:rPr>
        <w:t>. La rimodulazione dell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ammontare dei benefici economici, incentivi o contributi opera esclusivamente nei confronti delle erogazioni successive all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 xml:space="preserve">esaurimento delle risorse non accantonate.  </w:t>
      </w:r>
    </w:p>
    <w:p w14:paraId="0C8BD430" w14:textId="77777777" w:rsidR="00984464" w:rsidRPr="00A94FE4" w:rsidRDefault="00984464" w:rsidP="00984464">
      <w:pPr>
        <w:spacing w:line="360" w:lineRule="auto"/>
        <w:jc w:val="both"/>
        <w:rPr>
          <w:rFonts w:ascii="Times New Roman" w:hAnsi="Times New Roman" w:cs="Times New Roman"/>
          <w:sz w:val="26"/>
          <w:szCs w:val="26"/>
          <w:highlight w:val="yellow"/>
        </w:rPr>
      </w:pPr>
      <w:r w:rsidRPr="00A94FE4">
        <w:rPr>
          <w:rFonts w:ascii="Times New Roman" w:hAnsi="Times New Roman" w:cs="Times New Roman"/>
          <w:b/>
          <w:bCs/>
          <w:sz w:val="26"/>
          <w:szCs w:val="26"/>
          <w:highlight w:val="yellow"/>
        </w:rPr>
        <w:t>12</w:t>
      </w:r>
      <w:r w:rsidRPr="00A94FE4">
        <w:rPr>
          <w:rFonts w:ascii="Times New Roman" w:hAnsi="Times New Roman" w:cs="Times New Roman"/>
          <w:sz w:val="26"/>
          <w:szCs w:val="26"/>
          <w:highlight w:val="yellow"/>
        </w:rPr>
        <w:t>. 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INPS provvede al monitoraggio delle erogazioni dei benefici economici, incentivi e contributi, inviando entro il 10 di ciascun mese la rendicontazione con riferimento alla mensilità precedente delle domande accolte, dei relativi oneri, nonché delle risorse accantonate ai sensi del comma 11, al Ministero del lavoro e delle politiche sociali e al Ministero dell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economia e delle finanze, secondo le indicazioni fornite dai medesimi Ministeri. 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INPS comunica tempestivamente al Ministero del lavoro e delle politiche sociali e al Ministero dell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economia e delle finanze che 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ammontare degli accantonamenti disposti ai sensi del comma 11 ha raggiunto il 90 per cento delle risorse disponibili ai sensi dei commi da 8 a 10.</w:t>
      </w:r>
    </w:p>
    <w:p w14:paraId="6B57E085" w14:textId="21E1EA08" w:rsidR="00984464" w:rsidRPr="00A94FE4" w:rsidRDefault="00984464" w:rsidP="00984464">
      <w:pPr>
        <w:spacing w:line="360" w:lineRule="auto"/>
        <w:jc w:val="both"/>
        <w:rPr>
          <w:rFonts w:ascii="Times New Roman" w:hAnsi="Times New Roman" w:cs="Times New Roman"/>
          <w:sz w:val="26"/>
          <w:szCs w:val="26"/>
          <w:highlight w:val="yellow"/>
        </w:rPr>
      </w:pPr>
      <w:r w:rsidRPr="00A94FE4">
        <w:rPr>
          <w:rFonts w:ascii="Times New Roman" w:hAnsi="Times New Roman" w:cs="Times New Roman"/>
          <w:b/>
          <w:bCs/>
          <w:sz w:val="26"/>
          <w:szCs w:val="26"/>
          <w:highlight w:val="yellow"/>
        </w:rPr>
        <w:lastRenderedPageBreak/>
        <w:t>13</w:t>
      </w:r>
      <w:r w:rsidRPr="00A94FE4">
        <w:rPr>
          <w:rFonts w:ascii="Times New Roman" w:hAnsi="Times New Roman" w:cs="Times New Roman"/>
          <w:sz w:val="26"/>
          <w:szCs w:val="26"/>
          <w:highlight w:val="yellow"/>
        </w:rPr>
        <w:t>. Qualora, a seguito dell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attività di monitoraggio relativa ai benefici, incentivi e contributi concessi ai sensi degli articoli da 1</w:t>
      </w:r>
      <w:r w:rsidR="0037086B">
        <w:rPr>
          <w:rFonts w:ascii="Times New Roman" w:hAnsi="Times New Roman" w:cs="Times New Roman"/>
          <w:sz w:val="26"/>
          <w:szCs w:val="26"/>
          <w:highlight w:val="yellow"/>
        </w:rPr>
        <w:t xml:space="preserve">, 2, 3, </w:t>
      </w:r>
      <w:r w:rsidRPr="00A94FE4">
        <w:rPr>
          <w:rFonts w:ascii="Times New Roman" w:hAnsi="Times New Roman" w:cs="Times New Roman"/>
          <w:sz w:val="26"/>
          <w:szCs w:val="26"/>
          <w:highlight w:val="yellow"/>
        </w:rPr>
        <w:t>4, 10 e 12, dovessero emergere economie rispetto alle somme stanziate per una o più tipologie delle misure previste, le stesse possono essere utilizzate, con decreto del Ministro del lavoro e delle politiche sociali, di concerto con il Ministro dell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economia e delle finanze, per finanziare eventuali esigenze finanziarie relative ad altre tipologie di misure di cui ai predetti articoli, ferma restando la disciplina di cui ai medesimi articol</w:t>
      </w:r>
      <w:r w:rsidR="000A6CF2">
        <w:rPr>
          <w:rFonts w:ascii="Times New Roman" w:hAnsi="Times New Roman" w:cs="Times New Roman"/>
          <w:sz w:val="26"/>
          <w:szCs w:val="26"/>
          <w:highlight w:val="yellow"/>
        </w:rPr>
        <w:t>i</w:t>
      </w:r>
      <w:r w:rsidR="0037086B">
        <w:rPr>
          <w:rFonts w:ascii="Times New Roman" w:hAnsi="Times New Roman" w:cs="Times New Roman"/>
          <w:sz w:val="26"/>
          <w:szCs w:val="26"/>
          <w:highlight w:val="yellow"/>
        </w:rPr>
        <w:t xml:space="preserve"> da 1, 2, 3,</w:t>
      </w:r>
      <w:r w:rsidRPr="00A94FE4">
        <w:rPr>
          <w:rFonts w:ascii="Times New Roman" w:hAnsi="Times New Roman" w:cs="Times New Roman"/>
          <w:sz w:val="26"/>
          <w:szCs w:val="26"/>
          <w:highlight w:val="yellow"/>
        </w:rPr>
        <w:t xml:space="preserve"> 4, 10 e 12. Il Ministro dell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 xml:space="preserve">economia e delle finanze è autorizzato ad apportare le occorrenti variazioni di bilancio in termini di residui, competenza e cassa. </w:t>
      </w:r>
    </w:p>
    <w:p w14:paraId="1A3E3631" w14:textId="39B8A68B" w:rsidR="00984464" w:rsidRDefault="00984464" w:rsidP="00984464">
      <w:pPr>
        <w:spacing w:line="360" w:lineRule="auto"/>
        <w:jc w:val="both"/>
        <w:rPr>
          <w:rFonts w:ascii="Times New Roman" w:hAnsi="Times New Roman" w:cs="Times New Roman"/>
          <w:b/>
          <w:bCs/>
          <w:sz w:val="26"/>
          <w:szCs w:val="26"/>
        </w:rPr>
      </w:pPr>
      <w:r w:rsidRPr="00A94FE4">
        <w:rPr>
          <w:rFonts w:ascii="Times New Roman" w:hAnsi="Times New Roman" w:cs="Times New Roman"/>
          <w:b/>
          <w:bCs/>
          <w:sz w:val="26"/>
          <w:szCs w:val="26"/>
          <w:highlight w:val="yellow"/>
        </w:rPr>
        <w:t>14</w:t>
      </w:r>
      <w:r w:rsidRPr="00A94FE4">
        <w:rPr>
          <w:rFonts w:ascii="Times New Roman" w:hAnsi="Times New Roman" w:cs="Times New Roman"/>
          <w:sz w:val="26"/>
          <w:szCs w:val="26"/>
          <w:highlight w:val="yellow"/>
        </w:rPr>
        <w:t>. Dall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attuazione di quanto previsto dal presente Capo, salvo quanto espressamente indicato ai commi da 8 a 13, non devono derivare nuovi o maggiori oneri a carico della finanza pubblica. Le amministrazioni interessate provvedono alle attività previste mediante l</w:t>
      </w:r>
      <w:r>
        <w:rPr>
          <w:rFonts w:ascii="Times New Roman" w:hAnsi="Times New Roman" w:cs="Times New Roman"/>
          <w:sz w:val="26"/>
          <w:szCs w:val="26"/>
          <w:highlight w:val="yellow"/>
        </w:rPr>
        <w:t>’</w:t>
      </w:r>
      <w:r w:rsidRPr="00A94FE4">
        <w:rPr>
          <w:rFonts w:ascii="Times New Roman" w:hAnsi="Times New Roman" w:cs="Times New Roman"/>
          <w:sz w:val="26"/>
          <w:szCs w:val="26"/>
          <w:highlight w:val="yellow"/>
        </w:rPr>
        <w:t>utilizzo delle risorse umane, strumentali e finanziarie disponibili a legislazione vigente.</w:t>
      </w:r>
    </w:p>
    <w:p w14:paraId="634C8733" w14:textId="77777777" w:rsidR="00CF5F06" w:rsidRPr="00422DBA" w:rsidRDefault="00CF5F06" w:rsidP="00984464">
      <w:pPr>
        <w:spacing w:line="360" w:lineRule="auto"/>
        <w:jc w:val="both"/>
        <w:rPr>
          <w:rFonts w:ascii="Times New Roman" w:hAnsi="Times New Roman" w:cs="Times New Roman"/>
          <w:b/>
          <w:bCs/>
          <w:sz w:val="26"/>
          <w:szCs w:val="26"/>
        </w:rPr>
      </w:pPr>
    </w:p>
    <w:p w14:paraId="3664CFA1" w14:textId="77777777" w:rsidR="008A3FF3" w:rsidRPr="00422DBA" w:rsidRDefault="008A3FF3" w:rsidP="009A792C">
      <w:pPr>
        <w:spacing w:line="360" w:lineRule="auto"/>
        <w:rPr>
          <w:rFonts w:ascii="Times New Roman" w:hAnsi="Times New Roman" w:cs="Times New Roman"/>
          <w:b/>
          <w:bCs/>
          <w:sz w:val="26"/>
          <w:szCs w:val="26"/>
        </w:rPr>
      </w:pPr>
    </w:p>
    <w:p w14:paraId="5F4A84D4" w14:textId="3F6D6A9F" w:rsidR="00574C71" w:rsidRPr="00422DBA" w:rsidRDefault="00574C71" w:rsidP="009A792C">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Capo II</w:t>
      </w:r>
    </w:p>
    <w:p w14:paraId="59E5A44F" w14:textId="606632DF" w:rsidR="00574C71" w:rsidRPr="00422DBA" w:rsidRDefault="00F401BC" w:rsidP="009A792C">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w:t>
      </w:r>
      <w:r w:rsidR="00574C71" w:rsidRPr="00422DBA">
        <w:rPr>
          <w:rFonts w:ascii="Times New Roman" w:hAnsi="Times New Roman" w:cs="Times New Roman"/>
          <w:b/>
          <w:bCs/>
          <w:sz w:val="26"/>
          <w:szCs w:val="26"/>
        </w:rPr>
        <w:t xml:space="preserve">Interventi </w:t>
      </w:r>
      <w:r w:rsidR="006B1D77" w:rsidRPr="00422DBA">
        <w:rPr>
          <w:rFonts w:ascii="Times New Roman" w:hAnsi="Times New Roman" w:cs="Times New Roman"/>
          <w:b/>
          <w:bCs/>
          <w:sz w:val="26"/>
          <w:szCs w:val="26"/>
        </w:rPr>
        <w:t xml:space="preserve">urgenti </w:t>
      </w:r>
      <w:r w:rsidR="00574C71" w:rsidRPr="00422DBA">
        <w:rPr>
          <w:rFonts w:ascii="Times New Roman" w:hAnsi="Times New Roman" w:cs="Times New Roman"/>
          <w:b/>
          <w:bCs/>
          <w:sz w:val="26"/>
          <w:szCs w:val="26"/>
        </w:rPr>
        <w:t>in materia di rafforzamento delle regole di sicurezza sul lavoro</w:t>
      </w:r>
      <w:r w:rsidR="00E91EA4" w:rsidRPr="00422DBA">
        <w:rPr>
          <w:rFonts w:ascii="Times New Roman" w:hAnsi="Times New Roman" w:cs="Times New Roman"/>
          <w:b/>
          <w:bCs/>
          <w:sz w:val="26"/>
          <w:szCs w:val="26"/>
        </w:rPr>
        <w:t xml:space="preserve"> e di tutela contro gli infortuni, nonché di aggiornamento del sistema di controlli ispettivi</w:t>
      </w:r>
      <w:r w:rsidRPr="00422DBA">
        <w:rPr>
          <w:rFonts w:ascii="Times New Roman" w:hAnsi="Times New Roman" w:cs="Times New Roman"/>
          <w:b/>
          <w:bCs/>
          <w:sz w:val="26"/>
          <w:szCs w:val="26"/>
        </w:rPr>
        <w:t>)</w:t>
      </w:r>
    </w:p>
    <w:p w14:paraId="4B13425C" w14:textId="77777777" w:rsidR="00A04D55" w:rsidRPr="00422DBA" w:rsidRDefault="00A04D55" w:rsidP="002B3E07">
      <w:pPr>
        <w:autoSpaceDE w:val="0"/>
        <w:autoSpaceDN w:val="0"/>
        <w:adjustRightInd w:val="0"/>
        <w:spacing w:line="360" w:lineRule="auto"/>
        <w:rPr>
          <w:rFonts w:ascii="Times New Roman" w:hAnsi="Times New Roman" w:cs="Times New Roman"/>
          <w:b/>
          <w:bCs/>
          <w:color w:val="000000"/>
          <w:sz w:val="26"/>
          <w:szCs w:val="26"/>
        </w:rPr>
      </w:pPr>
    </w:p>
    <w:p w14:paraId="74312D57" w14:textId="7E42EA48" w:rsidR="006B23CD" w:rsidRPr="00422DBA" w:rsidRDefault="00292065" w:rsidP="009A792C">
      <w:pPr>
        <w:autoSpaceDE w:val="0"/>
        <w:autoSpaceDN w:val="0"/>
        <w:adjustRightInd w:val="0"/>
        <w:spacing w:line="360" w:lineRule="auto"/>
        <w:jc w:val="center"/>
        <w:rPr>
          <w:rFonts w:ascii="Times New Roman" w:hAnsi="Times New Roman" w:cs="Times New Roman"/>
          <w:b/>
          <w:bCs/>
          <w:color w:val="000000"/>
          <w:sz w:val="26"/>
          <w:szCs w:val="26"/>
        </w:rPr>
      </w:pPr>
      <w:r>
        <w:rPr>
          <w:rFonts w:ascii="Times New Roman" w:hAnsi="Times New Roman" w:cs="Times New Roman"/>
          <w:b/>
          <w:bCs/>
          <w:sz w:val="26"/>
          <w:szCs w:val="26"/>
        </w:rPr>
        <w:t xml:space="preserve">ART. </w:t>
      </w:r>
      <w:r w:rsidR="0081771E" w:rsidRPr="00422DBA">
        <w:rPr>
          <w:rFonts w:ascii="Times New Roman" w:hAnsi="Times New Roman" w:cs="Times New Roman"/>
          <w:b/>
          <w:bCs/>
          <w:color w:val="000000"/>
          <w:sz w:val="26"/>
          <w:szCs w:val="26"/>
        </w:rPr>
        <w:t>1</w:t>
      </w:r>
      <w:r w:rsidR="00110706" w:rsidRPr="00422DBA">
        <w:rPr>
          <w:rFonts w:ascii="Times New Roman" w:hAnsi="Times New Roman" w:cs="Times New Roman"/>
          <w:b/>
          <w:bCs/>
          <w:color w:val="000000"/>
          <w:sz w:val="26"/>
          <w:szCs w:val="26"/>
        </w:rPr>
        <w:t>4</w:t>
      </w:r>
    </w:p>
    <w:p w14:paraId="4D638ED1" w14:textId="04528975" w:rsidR="00525926" w:rsidRPr="00422DBA" w:rsidRDefault="007A5826" w:rsidP="009A792C">
      <w:pPr>
        <w:autoSpaceDE w:val="0"/>
        <w:autoSpaceDN w:val="0"/>
        <w:adjustRightInd w:val="0"/>
        <w:spacing w:line="360" w:lineRule="auto"/>
        <w:jc w:val="center"/>
        <w:rPr>
          <w:rFonts w:ascii="Times New Roman" w:hAnsi="Times New Roman" w:cs="Times New Roman"/>
          <w:b/>
          <w:bCs/>
          <w:color w:val="000000"/>
          <w:sz w:val="26"/>
          <w:szCs w:val="26"/>
        </w:rPr>
      </w:pPr>
      <w:r w:rsidRPr="00422DBA">
        <w:rPr>
          <w:rFonts w:ascii="Times New Roman" w:hAnsi="Times New Roman" w:cs="Times New Roman"/>
          <w:b/>
          <w:bCs/>
          <w:color w:val="000000"/>
          <w:sz w:val="26"/>
          <w:szCs w:val="26"/>
        </w:rPr>
        <w:t>(</w:t>
      </w:r>
      <w:r w:rsidR="00525926" w:rsidRPr="00422DBA">
        <w:rPr>
          <w:rFonts w:ascii="Times New Roman" w:hAnsi="Times New Roman" w:cs="Times New Roman"/>
          <w:b/>
          <w:bCs/>
          <w:color w:val="000000"/>
          <w:sz w:val="26"/>
          <w:szCs w:val="26"/>
        </w:rPr>
        <w:t>Modific</w:t>
      </w:r>
      <w:r w:rsidR="006B1D77" w:rsidRPr="00422DBA">
        <w:rPr>
          <w:rFonts w:ascii="Times New Roman" w:hAnsi="Times New Roman" w:cs="Times New Roman"/>
          <w:b/>
          <w:bCs/>
          <w:color w:val="000000"/>
          <w:sz w:val="26"/>
          <w:szCs w:val="26"/>
        </w:rPr>
        <w:t>he a</w:t>
      </w:r>
      <w:r w:rsidR="00525926" w:rsidRPr="00422DBA">
        <w:rPr>
          <w:rFonts w:ascii="Times New Roman" w:hAnsi="Times New Roman" w:cs="Times New Roman"/>
          <w:b/>
          <w:bCs/>
          <w:color w:val="000000"/>
          <w:sz w:val="26"/>
          <w:szCs w:val="26"/>
        </w:rPr>
        <w:t>l decreto legislativo 9 aprile 2008, n. 81</w:t>
      </w:r>
      <w:r w:rsidRPr="00422DBA">
        <w:rPr>
          <w:rFonts w:ascii="Times New Roman" w:hAnsi="Times New Roman" w:cs="Times New Roman"/>
          <w:b/>
          <w:bCs/>
          <w:color w:val="000000"/>
          <w:sz w:val="26"/>
          <w:szCs w:val="26"/>
        </w:rPr>
        <w:t>)</w:t>
      </w:r>
    </w:p>
    <w:p w14:paraId="7E086E88" w14:textId="248542EE" w:rsidR="00AC766A" w:rsidRPr="00422DBA" w:rsidRDefault="00AC766A" w:rsidP="009A792C">
      <w:pPr>
        <w:autoSpaceDE w:val="0"/>
        <w:autoSpaceDN w:val="0"/>
        <w:adjustRightInd w:val="0"/>
        <w:spacing w:line="360" w:lineRule="auto"/>
        <w:jc w:val="center"/>
        <w:rPr>
          <w:rFonts w:ascii="Times New Roman" w:hAnsi="Times New Roman" w:cs="Times New Roman"/>
          <w:b/>
          <w:bCs/>
          <w:color w:val="000000"/>
          <w:sz w:val="26"/>
          <w:szCs w:val="26"/>
        </w:rPr>
      </w:pPr>
    </w:p>
    <w:p w14:paraId="2B82B17C" w14:textId="449A0673" w:rsidR="00F831B7" w:rsidRPr="00422DBA" w:rsidRDefault="00F831B7" w:rsidP="009A792C">
      <w:pPr>
        <w:spacing w:line="360" w:lineRule="auto"/>
        <w:jc w:val="both"/>
        <w:rPr>
          <w:rFonts w:ascii="Times New Roman" w:hAnsi="Times New Roman" w:cs="Times New Roman"/>
          <w:b/>
          <w:bCs/>
          <w:color w:val="000000" w:themeColor="text1"/>
          <w:sz w:val="26"/>
          <w:szCs w:val="26"/>
        </w:rPr>
      </w:pPr>
      <w:r w:rsidRPr="00422DBA">
        <w:rPr>
          <w:rFonts w:ascii="Times New Roman" w:hAnsi="Times New Roman" w:cs="Times New Roman"/>
          <w:b/>
          <w:bCs/>
          <w:color w:val="000000" w:themeColor="text1"/>
          <w:sz w:val="26"/>
          <w:szCs w:val="26"/>
        </w:rPr>
        <w:t xml:space="preserve">1. </w:t>
      </w:r>
      <w:r w:rsidRPr="00422DBA">
        <w:rPr>
          <w:rFonts w:ascii="Times New Roman" w:hAnsi="Times New Roman" w:cs="Times New Roman"/>
          <w:color w:val="000000" w:themeColor="text1"/>
          <w:sz w:val="26"/>
          <w:szCs w:val="26"/>
        </w:rPr>
        <w:t>Al decreto legislativo 9 aprile 2008, n. 81 sono apportate le seguenti modific</w:t>
      </w:r>
      <w:r w:rsidR="004A3A01">
        <w:rPr>
          <w:rFonts w:ascii="Times New Roman" w:hAnsi="Times New Roman" w:cs="Times New Roman"/>
          <w:color w:val="000000" w:themeColor="text1"/>
          <w:sz w:val="26"/>
          <w:szCs w:val="26"/>
        </w:rPr>
        <w:t>azioni</w:t>
      </w:r>
      <w:r w:rsidRPr="00422DBA">
        <w:rPr>
          <w:rFonts w:ascii="Times New Roman" w:hAnsi="Times New Roman" w:cs="Times New Roman"/>
          <w:color w:val="000000" w:themeColor="text1"/>
          <w:sz w:val="26"/>
          <w:szCs w:val="26"/>
        </w:rPr>
        <w:t>:</w:t>
      </w:r>
    </w:p>
    <w:p w14:paraId="2765711D" w14:textId="3F13FF57" w:rsidR="00AC766A" w:rsidRPr="00422DBA" w:rsidRDefault="00F831B7" w:rsidP="009A792C">
      <w:pPr>
        <w:spacing w:line="360" w:lineRule="auto"/>
        <w:jc w:val="both"/>
        <w:rPr>
          <w:rFonts w:ascii="Times New Roman" w:hAnsi="Times New Roman" w:cs="Times New Roman"/>
          <w:color w:val="000000" w:themeColor="text1"/>
          <w:sz w:val="26"/>
          <w:szCs w:val="26"/>
        </w:rPr>
      </w:pPr>
      <w:r w:rsidRPr="00422DBA">
        <w:rPr>
          <w:rFonts w:ascii="Times New Roman" w:hAnsi="Times New Roman" w:cs="Times New Roman"/>
          <w:color w:val="000000" w:themeColor="text1"/>
          <w:sz w:val="26"/>
          <w:szCs w:val="26"/>
        </w:rPr>
        <w:t>a) a</w:t>
      </w:r>
      <w:r w:rsidR="00AC766A" w:rsidRPr="00422DBA">
        <w:rPr>
          <w:rFonts w:ascii="Times New Roman" w:hAnsi="Times New Roman" w:cs="Times New Roman"/>
          <w:color w:val="000000" w:themeColor="text1"/>
          <w:sz w:val="26"/>
          <w:szCs w:val="26"/>
        </w:rPr>
        <w:t>ll</w:t>
      </w:r>
      <w:r w:rsidR="00F62CD1" w:rsidRPr="00422DBA">
        <w:rPr>
          <w:rFonts w:ascii="Times New Roman" w:hAnsi="Times New Roman" w:cs="Times New Roman"/>
          <w:color w:val="000000" w:themeColor="text1"/>
          <w:sz w:val="26"/>
          <w:szCs w:val="26"/>
        </w:rPr>
        <w:t>’</w:t>
      </w:r>
      <w:r w:rsidR="00AC766A" w:rsidRPr="00422DBA">
        <w:rPr>
          <w:rFonts w:ascii="Times New Roman" w:hAnsi="Times New Roman" w:cs="Times New Roman"/>
          <w:color w:val="000000" w:themeColor="text1"/>
          <w:sz w:val="26"/>
          <w:szCs w:val="26"/>
        </w:rPr>
        <w:t xml:space="preserve">articolo 18, comma 1, lettera a), </w:t>
      </w:r>
      <w:del w:id="33" w:author="xx" w:date="2023-04-30T08:44:00Z">
        <w:r w:rsidR="00AC766A" w:rsidRPr="00422DBA" w:rsidDel="000440AD">
          <w:rPr>
            <w:rFonts w:ascii="Times New Roman" w:hAnsi="Times New Roman" w:cs="Times New Roman"/>
            <w:color w:val="000000" w:themeColor="text1"/>
            <w:sz w:val="26"/>
            <w:szCs w:val="26"/>
          </w:rPr>
          <w:delText>è aggiunto, in</w:delText>
        </w:r>
        <w:r w:rsidR="00DE1B55" w:rsidRPr="00422DBA" w:rsidDel="000440AD">
          <w:rPr>
            <w:rFonts w:ascii="Times New Roman" w:hAnsi="Times New Roman" w:cs="Times New Roman"/>
            <w:color w:val="000000" w:themeColor="text1"/>
            <w:sz w:val="26"/>
            <w:szCs w:val="26"/>
          </w:rPr>
          <w:delText xml:space="preserve"> </w:delText>
        </w:r>
        <w:r w:rsidR="00AC766A" w:rsidRPr="00422DBA" w:rsidDel="000440AD">
          <w:rPr>
            <w:rFonts w:ascii="Times New Roman" w:hAnsi="Times New Roman" w:cs="Times New Roman"/>
            <w:color w:val="000000" w:themeColor="text1"/>
            <w:sz w:val="26"/>
            <w:szCs w:val="26"/>
          </w:rPr>
          <w:delText xml:space="preserve">fine, il seguente periodo </w:delText>
        </w:r>
      </w:del>
      <w:ins w:id="34" w:author="xx" w:date="2023-04-30T08:44:00Z">
        <w:r w:rsidR="000440AD">
          <w:rPr>
            <w:rFonts w:ascii="Times New Roman" w:hAnsi="Times New Roman" w:cs="Times New Roman"/>
            <w:color w:val="000000" w:themeColor="text1"/>
            <w:sz w:val="26"/>
            <w:szCs w:val="26"/>
          </w:rPr>
          <w:t>le parole</w:t>
        </w:r>
      </w:ins>
      <w:ins w:id="35" w:author="xx" w:date="2023-04-30T08:45:00Z">
        <w:r w:rsidR="000440AD">
          <w:rPr>
            <w:rFonts w:ascii="Times New Roman" w:hAnsi="Times New Roman" w:cs="Times New Roman"/>
            <w:color w:val="000000" w:themeColor="text1"/>
            <w:sz w:val="26"/>
            <w:szCs w:val="26"/>
          </w:rPr>
          <w:t>: «</w:t>
        </w:r>
      </w:ins>
      <w:del w:id="36" w:author="xx" w:date="2023-04-30T08:45:00Z">
        <w:r w:rsidR="00AC766A" w:rsidRPr="00422DBA" w:rsidDel="000440AD">
          <w:rPr>
            <w:rFonts w:ascii="Times New Roman" w:hAnsi="Times New Roman" w:cs="Times New Roman"/>
            <w:color w:val="000000" w:themeColor="text1"/>
            <w:sz w:val="26"/>
            <w:szCs w:val="26"/>
          </w:rPr>
          <w:delText>“</w:delText>
        </w:r>
      </w:del>
      <w:ins w:id="37" w:author="xx" w:date="2023-04-30T08:45:00Z">
        <w:r w:rsidR="000440AD">
          <w:rPr>
            <w:rFonts w:ascii="Times New Roman" w:hAnsi="Times New Roman" w:cs="Times New Roman"/>
            <w:color w:val="000000" w:themeColor="text1"/>
            <w:sz w:val="26"/>
            <w:szCs w:val="26"/>
          </w:rPr>
          <w:t>presente decreto legislativo.» sono sostituite dalle seguenti: «</w:t>
        </w:r>
      </w:ins>
      <w:ins w:id="38" w:author="xx" w:date="2023-04-30T08:46:00Z">
        <w:r w:rsidR="000440AD">
          <w:rPr>
            <w:rFonts w:ascii="Times New Roman" w:hAnsi="Times New Roman" w:cs="Times New Roman"/>
            <w:color w:val="000000" w:themeColor="text1"/>
            <w:sz w:val="26"/>
            <w:szCs w:val="26"/>
          </w:rPr>
          <w:t xml:space="preserve">presente decreto legislativo </w:t>
        </w:r>
      </w:ins>
      <w:r w:rsidR="00AC766A" w:rsidRPr="00422DBA">
        <w:rPr>
          <w:rFonts w:ascii="Times New Roman" w:hAnsi="Times New Roman" w:cs="Times New Roman"/>
          <w:color w:val="000000" w:themeColor="text1"/>
          <w:sz w:val="26"/>
          <w:szCs w:val="26"/>
        </w:rPr>
        <w:t>e qualora richiesto dalla valutazione dei rischi di cui all</w:t>
      </w:r>
      <w:r w:rsidR="00F62CD1" w:rsidRPr="00422DBA">
        <w:rPr>
          <w:rFonts w:ascii="Times New Roman" w:hAnsi="Times New Roman" w:cs="Times New Roman"/>
          <w:color w:val="000000" w:themeColor="text1"/>
          <w:sz w:val="26"/>
          <w:szCs w:val="26"/>
        </w:rPr>
        <w:t>’</w:t>
      </w:r>
      <w:r w:rsidR="00AC766A" w:rsidRPr="00422DBA">
        <w:rPr>
          <w:rFonts w:ascii="Times New Roman" w:hAnsi="Times New Roman" w:cs="Times New Roman"/>
          <w:color w:val="000000" w:themeColor="text1"/>
          <w:sz w:val="26"/>
          <w:szCs w:val="26"/>
        </w:rPr>
        <w:t>articolo 28</w:t>
      </w:r>
      <w:ins w:id="39" w:author="xx" w:date="2023-04-30T08:46:00Z">
        <w:r w:rsidR="000440AD">
          <w:rPr>
            <w:rFonts w:ascii="Times New Roman" w:hAnsi="Times New Roman" w:cs="Times New Roman"/>
            <w:color w:val="000000" w:themeColor="text1"/>
            <w:sz w:val="26"/>
            <w:szCs w:val="26"/>
          </w:rPr>
          <w:t>;</w:t>
        </w:r>
      </w:ins>
      <w:del w:id="40" w:author="xx" w:date="2023-04-30T08:46:00Z">
        <w:r w:rsidR="00AC766A" w:rsidRPr="00422DBA" w:rsidDel="000440AD">
          <w:rPr>
            <w:rFonts w:ascii="Times New Roman" w:hAnsi="Times New Roman" w:cs="Times New Roman"/>
            <w:color w:val="000000" w:themeColor="text1"/>
            <w:sz w:val="26"/>
            <w:szCs w:val="26"/>
          </w:rPr>
          <w:delText>.</w:delText>
        </w:r>
      </w:del>
      <w:ins w:id="41" w:author="xx" w:date="2023-04-30T08:46:00Z">
        <w:r w:rsidR="000440AD">
          <w:rPr>
            <w:rFonts w:ascii="Times New Roman" w:hAnsi="Times New Roman" w:cs="Times New Roman"/>
            <w:color w:val="000000" w:themeColor="text1"/>
            <w:sz w:val="26"/>
            <w:szCs w:val="26"/>
          </w:rPr>
          <w:t>»</w:t>
        </w:r>
      </w:ins>
      <w:del w:id="42" w:author="xx" w:date="2023-04-30T08:46:00Z">
        <w:r w:rsidR="00AC766A" w:rsidRPr="00422DBA" w:rsidDel="000440AD">
          <w:rPr>
            <w:rFonts w:ascii="Times New Roman" w:hAnsi="Times New Roman" w:cs="Times New Roman"/>
            <w:color w:val="000000" w:themeColor="text1"/>
            <w:sz w:val="26"/>
            <w:szCs w:val="26"/>
          </w:rPr>
          <w:delText>”</w:delText>
        </w:r>
      </w:del>
      <w:r w:rsidR="009A792C" w:rsidRPr="00422DBA">
        <w:rPr>
          <w:rFonts w:ascii="Times New Roman" w:hAnsi="Times New Roman" w:cs="Times New Roman"/>
          <w:color w:val="000000" w:themeColor="text1"/>
          <w:sz w:val="26"/>
          <w:szCs w:val="26"/>
        </w:rPr>
        <w:t>;</w:t>
      </w:r>
    </w:p>
    <w:p w14:paraId="42F7A7F9" w14:textId="32CEB425" w:rsidR="00357A79" w:rsidRPr="00422DBA" w:rsidRDefault="00DE1B55" w:rsidP="009A792C">
      <w:pPr>
        <w:spacing w:line="360" w:lineRule="auto"/>
        <w:jc w:val="both"/>
        <w:rPr>
          <w:rFonts w:ascii="Times New Roman" w:hAnsi="Times New Roman" w:cs="Times New Roman"/>
          <w:color w:val="000000" w:themeColor="text1"/>
          <w:sz w:val="26"/>
          <w:szCs w:val="26"/>
        </w:rPr>
      </w:pPr>
      <w:r w:rsidRPr="00422DBA">
        <w:rPr>
          <w:rFonts w:ascii="Times New Roman" w:hAnsi="Times New Roman" w:cs="Times New Roman"/>
          <w:color w:val="000000" w:themeColor="text1"/>
          <w:sz w:val="26"/>
          <w:szCs w:val="26"/>
        </w:rPr>
        <w:t>b)</w:t>
      </w:r>
      <w:r w:rsidR="006A20DC" w:rsidRPr="00422DBA">
        <w:rPr>
          <w:rFonts w:ascii="Times New Roman" w:hAnsi="Times New Roman" w:cs="Times New Roman"/>
          <w:color w:val="000000" w:themeColor="text1"/>
          <w:sz w:val="26"/>
          <w:szCs w:val="26"/>
        </w:rPr>
        <w:t xml:space="preserve"> </w:t>
      </w:r>
      <w:r w:rsidR="008E26AA" w:rsidRPr="00422DBA">
        <w:rPr>
          <w:rFonts w:ascii="Times New Roman" w:hAnsi="Times New Roman" w:cs="Times New Roman"/>
          <w:color w:val="000000" w:themeColor="text1"/>
          <w:sz w:val="26"/>
          <w:szCs w:val="26"/>
        </w:rPr>
        <w:t>a</w:t>
      </w:r>
      <w:r w:rsidR="00357A79" w:rsidRPr="00422DBA">
        <w:rPr>
          <w:rFonts w:ascii="Times New Roman" w:hAnsi="Times New Roman" w:cs="Times New Roman"/>
          <w:color w:val="000000" w:themeColor="text1"/>
          <w:sz w:val="26"/>
          <w:szCs w:val="26"/>
        </w:rPr>
        <w:t>ll</w:t>
      </w:r>
      <w:r w:rsidR="00F62CD1" w:rsidRPr="00422DBA">
        <w:rPr>
          <w:rFonts w:ascii="Times New Roman" w:hAnsi="Times New Roman" w:cs="Times New Roman"/>
          <w:color w:val="000000" w:themeColor="text1"/>
          <w:sz w:val="26"/>
          <w:szCs w:val="26"/>
        </w:rPr>
        <w:t>’</w:t>
      </w:r>
      <w:r w:rsidR="00357A79" w:rsidRPr="00422DBA">
        <w:rPr>
          <w:rFonts w:ascii="Times New Roman" w:hAnsi="Times New Roman" w:cs="Times New Roman"/>
          <w:color w:val="000000" w:themeColor="text1"/>
          <w:sz w:val="26"/>
          <w:szCs w:val="26"/>
        </w:rPr>
        <w:t>articolo 21, comma 1, lettera a),</w:t>
      </w:r>
      <w:r w:rsidR="008F49EC" w:rsidRPr="00422DBA">
        <w:rPr>
          <w:rFonts w:ascii="Times New Roman" w:hAnsi="Times New Roman" w:cs="Times New Roman"/>
          <w:color w:val="000000" w:themeColor="text1"/>
          <w:sz w:val="26"/>
          <w:szCs w:val="26"/>
        </w:rPr>
        <w:t xml:space="preserve"> </w:t>
      </w:r>
      <w:r w:rsidR="00357A79" w:rsidRPr="00422DBA">
        <w:rPr>
          <w:rFonts w:ascii="Times New Roman" w:hAnsi="Times New Roman" w:cs="Times New Roman"/>
          <w:color w:val="000000" w:themeColor="text1"/>
          <w:sz w:val="26"/>
          <w:szCs w:val="26"/>
        </w:rPr>
        <w:t xml:space="preserve">dopo le parole “titolo III” </w:t>
      </w:r>
      <w:r w:rsidR="000440AD">
        <w:rPr>
          <w:rFonts w:ascii="Times New Roman" w:hAnsi="Times New Roman" w:cs="Times New Roman"/>
          <w:color w:val="000000" w:themeColor="text1"/>
          <w:sz w:val="26"/>
          <w:szCs w:val="26"/>
        </w:rPr>
        <w:t>sono aggiunte le seguenti parole</w:t>
      </w:r>
      <w:r w:rsidR="008E26AA" w:rsidRPr="00422DBA">
        <w:rPr>
          <w:rFonts w:ascii="Times New Roman" w:hAnsi="Times New Roman" w:cs="Times New Roman"/>
          <w:color w:val="000000" w:themeColor="text1"/>
          <w:sz w:val="26"/>
          <w:szCs w:val="26"/>
        </w:rPr>
        <w:t xml:space="preserve"> </w:t>
      </w:r>
      <w:r w:rsidR="00CE2C46">
        <w:rPr>
          <w:rFonts w:ascii="Times New Roman" w:hAnsi="Times New Roman" w:cs="Times New Roman"/>
          <w:color w:val="000000" w:themeColor="text1"/>
          <w:sz w:val="26"/>
          <w:szCs w:val="26"/>
        </w:rPr>
        <w:t>«</w:t>
      </w:r>
      <w:r w:rsidR="00357A79" w:rsidRPr="00422DBA">
        <w:rPr>
          <w:rFonts w:ascii="Times New Roman" w:hAnsi="Times New Roman" w:cs="Times New Roman"/>
          <w:color w:val="000000" w:themeColor="text1"/>
          <w:sz w:val="26"/>
          <w:szCs w:val="26"/>
        </w:rPr>
        <w:t>,</w:t>
      </w:r>
      <w:r w:rsidR="008E26AA" w:rsidRPr="00422DBA">
        <w:rPr>
          <w:rFonts w:ascii="Times New Roman" w:hAnsi="Times New Roman" w:cs="Times New Roman"/>
          <w:color w:val="000000" w:themeColor="text1"/>
          <w:sz w:val="26"/>
          <w:szCs w:val="26"/>
        </w:rPr>
        <w:t xml:space="preserve"> </w:t>
      </w:r>
      <w:r w:rsidR="00357A79" w:rsidRPr="00422DBA">
        <w:rPr>
          <w:rFonts w:ascii="Times New Roman" w:hAnsi="Times New Roman" w:cs="Times New Roman"/>
          <w:color w:val="000000" w:themeColor="text1"/>
          <w:sz w:val="26"/>
          <w:szCs w:val="26"/>
        </w:rPr>
        <w:t>nonché idonee opere provvisionali in conformità alle disposizioni di cui al titolo IV</w:t>
      </w:r>
      <w:r w:rsidR="00CE2C46">
        <w:rPr>
          <w:rFonts w:ascii="Times New Roman" w:hAnsi="Times New Roman" w:cs="Times New Roman"/>
          <w:color w:val="000000" w:themeColor="text1"/>
          <w:sz w:val="26"/>
          <w:szCs w:val="26"/>
        </w:rPr>
        <w:t>»</w:t>
      </w:r>
      <w:r w:rsidR="009A792C" w:rsidRPr="00422DBA">
        <w:rPr>
          <w:rFonts w:ascii="Times New Roman" w:hAnsi="Times New Roman" w:cs="Times New Roman"/>
          <w:color w:val="000000" w:themeColor="text1"/>
          <w:sz w:val="26"/>
          <w:szCs w:val="26"/>
        </w:rPr>
        <w:t>;</w:t>
      </w:r>
    </w:p>
    <w:p w14:paraId="75DE01A0" w14:textId="77777777" w:rsidR="00CE2C46" w:rsidRDefault="003A4269" w:rsidP="009A792C">
      <w:pPr>
        <w:spacing w:line="360" w:lineRule="auto"/>
        <w:jc w:val="both"/>
        <w:rPr>
          <w:rFonts w:ascii="Times New Roman" w:hAnsi="Times New Roman" w:cs="Times New Roman"/>
          <w:color w:val="000000" w:themeColor="text1"/>
          <w:sz w:val="26"/>
          <w:szCs w:val="26"/>
        </w:rPr>
      </w:pPr>
      <w:r w:rsidRPr="00422DBA">
        <w:rPr>
          <w:rFonts w:ascii="Times New Roman" w:hAnsi="Times New Roman" w:cs="Times New Roman"/>
          <w:color w:val="000000" w:themeColor="text1"/>
          <w:sz w:val="26"/>
          <w:szCs w:val="26"/>
        </w:rPr>
        <w:t>c) a</w:t>
      </w:r>
      <w:r w:rsidR="006A20DC" w:rsidRPr="00422DBA">
        <w:rPr>
          <w:rFonts w:ascii="Times New Roman" w:hAnsi="Times New Roman" w:cs="Times New Roman"/>
          <w:color w:val="000000" w:themeColor="text1"/>
          <w:sz w:val="26"/>
          <w:szCs w:val="26"/>
        </w:rPr>
        <w:t>ll</w:t>
      </w:r>
      <w:r w:rsidR="00F62CD1" w:rsidRPr="00422DBA">
        <w:rPr>
          <w:rFonts w:ascii="Times New Roman" w:hAnsi="Times New Roman" w:cs="Times New Roman"/>
          <w:color w:val="000000" w:themeColor="text1"/>
          <w:sz w:val="26"/>
          <w:szCs w:val="26"/>
        </w:rPr>
        <w:t>’</w:t>
      </w:r>
      <w:r w:rsidR="006A20DC" w:rsidRPr="00422DBA">
        <w:rPr>
          <w:rFonts w:ascii="Times New Roman" w:hAnsi="Times New Roman" w:cs="Times New Roman"/>
          <w:color w:val="000000" w:themeColor="text1"/>
          <w:sz w:val="26"/>
          <w:szCs w:val="26"/>
        </w:rPr>
        <w:t>articolo 25, comma 1</w:t>
      </w:r>
      <w:r w:rsidR="00CE2C46">
        <w:rPr>
          <w:rFonts w:ascii="Times New Roman" w:hAnsi="Times New Roman" w:cs="Times New Roman"/>
          <w:color w:val="000000" w:themeColor="text1"/>
          <w:sz w:val="26"/>
          <w:szCs w:val="26"/>
        </w:rPr>
        <w:t>.</w:t>
      </w:r>
    </w:p>
    <w:p w14:paraId="4AEB9E8B" w14:textId="7C60FEBE" w:rsidR="00CE2C46" w:rsidRDefault="00CE2C46" w:rsidP="00CE2C46">
      <w:pPr>
        <w:spacing w:line="360" w:lineRule="auto"/>
        <w:ind w:left="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1)</w:t>
      </w:r>
      <w:r w:rsidR="006A20DC" w:rsidRPr="00422DBA">
        <w:rPr>
          <w:rFonts w:ascii="Times New Roman" w:hAnsi="Times New Roman" w:cs="Times New Roman"/>
          <w:color w:val="000000" w:themeColor="text1"/>
          <w:sz w:val="26"/>
          <w:szCs w:val="26"/>
        </w:rPr>
        <w:t xml:space="preserve"> dopo la lettera e) è </w:t>
      </w:r>
      <w:r>
        <w:rPr>
          <w:rFonts w:ascii="Times New Roman" w:hAnsi="Times New Roman" w:cs="Times New Roman"/>
          <w:color w:val="000000" w:themeColor="text1"/>
          <w:sz w:val="26"/>
          <w:szCs w:val="26"/>
        </w:rPr>
        <w:t>inserita</w:t>
      </w:r>
      <w:r w:rsidR="006A20DC" w:rsidRPr="00422DBA">
        <w:rPr>
          <w:rFonts w:ascii="Times New Roman" w:hAnsi="Times New Roman" w:cs="Times New Roman"/>
          <w:color w:val="000000" w:themeColor="text1"/>
          <w:sz w:val="26"/>
          <w:szCs w:val="26"/>
        </w:rPr>
        <w:t xml:space="preserve"> la seguente: “e-</w:t>
      </w:r>
      <w:r w:rsidR="006A20DC" w:rsidRPr="00CE2C46">
        <w:rPr>
          <w:rFonts w:ascii="Times New Roman" w:hAnsi="Times New Roman" w:cs="Times New Roman"/>
          <w:i/>
          <w:color w:val="000000" w:themeColor="text1"/>
          <w:sz w:val="26"/>
          <w:szCs w:val="26"/>
        </w:rPr>
        <w:t>bis</w:t>
      </w:r>
      <w:r w:rsidR="006A20DC" w:rsidRPr="00422DBA">
        <w:rPr>
          <w:rFonts w:ascii="Times New Roman" w:hAnsi="Times New Roman" w:cs="Times New Roman"/>
          <w:color w:val="000000" w:themeColor="text1"/>
          <w:sz w:val="26"/>
          <w:szCs w:val="26"/>
        </w:rPr>
        <w:t>) in occasione delle visite di assunzione, richiede al lavoratore la cartella sanitaria rilasciata dal precedente datore di lavoro e tiene conto del suo contenuto ai fini della formulazione del giudizio di idoneità</w:t>
      </w:r>
      <w:r w:rsidR="00234AF2">
        <w:rPr>
          <w:rFonts w:ascii="Times New Roman" w:hAnsi="Times New Roman" w:cs="Times New Roman"/>
          <w:color w:val="000000" w:themeColor="text1"/>
          <w:sz w:val="26"/>
          <w:szCs w:val="26"/>
        </w:rPr>
        <w:t>;</w:t>
      </w:r>
      <w:r w:rsidR="006A20DC" w:rsidRPr="00422DBA">
        <w:rPr>
          <w:rFonts w:ascii="Times New Roman" w:hAnsi="Times New Roman" w:cs="Times New Roman"/>
          <w:color w:val="000000" w:themeColor="text1"/>
          <w:sz w:val="26"/>
          <w:szCs w:val="26"/>
        </w:rPr>
        <w:t>”;</w:t>
      </w:r>
      <w:r w:rsidR="003A4269" w:rsidRPr="00422DBA">
        <w:rPr>
          <w:rFonts w:ascii="Times New Roman" w:hAnsi="Times New Roman" w:cs="Times New Roman"/>
          <w:color w:val="000000" w:themeColor="text1"/>
          <w:sz w:val="26"/>
          <w:szCs w:val="26"/>
        </w:rPr>
        <w:t xml:space="preserve"> </w:t>
      </w:r>
    </w:p>
    <w:p w14:paraId="31782842" w14:textId="4DBF04AF" w:rsidR="006A20DC" w:rsidRPr="00422DBA" w:rsidRDefault="00CE2C46" w:rsidP="00CE2C46">
      <w:pPr>
        <w:spacing w:line="360" w:lineRule="auto"/>
        <w:ind w:left="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6A20DC" w:rsidRPr="00422DBA">
        <w:rPr>
          <w:rFonts w:ascii="Times New Roman" w:hAnsi="Times New Roman" w:cs="Times New Roman"/>
          <w:color w:val="000000" w:themeColor="text1"/>
          <w:sz w:val="26"/>
          <w:szCs w:val="26"/>
        </w:rPr>
        <w:t>dopo la lettera n) è aggiunta la seguente: “n-bis) in caso di impedimento per gravi e motivate ragioni, comunica per iscritto al datore di lavoro il nominativo di un sostituto, in possesso dei requisiti di cui all</w:t>
      </w:r>
      <w:r w:rsidR="00F62CD1" w:rsidRPr="00422DBA">
        <w:rPr>
          <w:rFonts w:ascii="Times New Roman" w:hAnsi="Times New Roman" w:cs="Times New Roman"/>
          <w:color w:val="000000" w:themeColor="text1"/>
          <w:sz w:val="26"/>
          <w:szCs w:val="26"/>
        </w:rPr>
        <w:t>’</w:t>
      </w:r>
      <w:r w:rsidR="006A20DC" w:rsidRPr="00422DBA">
        <w:rPr>
          <w:rFonts w:ascii="Times New Roman" w:hAnsi="Times New Roman" w:cs="Times New Roman"/>
          <w:color w:val="000000" w:themeColor="text1"/>
          <w:sz w:val="26"/>
          <w:szCs w:val="26"/>
        </w:rPr>
        <w:t>articolo 38, per l</w:t>
      </w:r>
      <w:r w:rsidR="00F62CD1" w:rsidRPr="00422DBA">
        <w:rPr>
          <w:rFonts w:ascii="Times New Roman" w:hAnsi="Times New Roman" w:cs="Times New Roman"/>
          <w:color w:val="000000" w:themeColor="text1"/>
          <w:sz w:val="26"/>
          <w:szCs w:val="26"/>
        </w:rPr>
        <w:t>’</w:t>
      </w:r>
      <w:r w:rsidR="006A20DC" w:rsidRPr="00422DBA">
        <w:rPr>
          <w:rFonts w:ascii="Times New Roman" w:hAnsi="Times New Roman" w:cs="Times New Roman"/>
          <w:color w:val="000000" w:themeColor="text1"/>
          <w:sz w:val="26"/>
          <w:szCs w:val="26"/>
        </w:rPr>
        <w:t>adempimento degli obblighi di legge durante il relativo intervallo temporale specificato.”</w:t>
      </w:r>
      <w:r w:rsidR="009A792C" w:rsidRPr="00422DBA">
        <w:rPr>
          <w:rFonts w:ascii="Times New Roman" w:hAnsi="Times New Roman" w:cs="Times New Roman"/>
          <w:color w:val="000000" w:themeColor="text1"/>
          <w:sz w:val="26"/>
          <w:szCs w:val="26"/>
        </w:rPr>
        <w:t>;</w:t>
      </w:r>
    </w:p>
    <w:p w14:paraId="0C159D6E" w14:textId="79E25EEF" w:rsidR="0051772C" w:rsidRPr="00422DBA" w:rsidRDefault="003A4269" w:rsidP="009A792C">
      <w:pPr>
        <w:spacing w:line="360" w:lineRule="auto"/>
        <w:jc w:val="both"/>
        <w:rPr>
          <w:rFonts w:ascii="Times New Roman" w:hAnsi="Times New Roman" w:cs="Times New Roman"/>
          <w:color w:val="000000" w:themeColor="text1"/>
          <w:sz w:val="26"/>
          <w:szCs w:val="26"/>
        </w:rPr>
      </w:pPr>
      <w:r w:rsidRPr="00422DBA">
        <w:rPr>
          <w:rFonts w:ascii="Times New Roman" w:hAnsi="Times New Roman" w:cs="Times New Roman"/>
          <w:color w:val="000000" w:themeColor="text1"/>
          <w:sz w:val="26"/>
          <w:szCs w:val="26"/>
        </w:rPr>
        <w:t>d) a</w:t>
      </w:r>
      <w:r w:rsidR="008F49EC" w:rsidRPr="00422DBA">
        <w:rPr>
          <w:rFonts w:ascii="Times New Roman" w:hAnsi="Times New Roman" w:cs="Times New Roman"/>
          <w:color w:val="000000" w:themeColor="text1"/>
          <w:sz w:val="26"/>
          <w:szCs w:val="26"/>
        </w:rPr>
        <w:t>ll</w:t>
      </w:r>
      <w:r w:rsidR="00F62CD1" w:rsidRPr="00422DBA">
        <w:rPr>
          <w:rFonts w:ascii="Times New Roman" w:hAnsi="Times New Roman" w:cs="Times New Roman"/>
          <w:color w:val="000000" w:themeColor="text1"/>
          <w:sz w:val="26"/>
          <w:szCs w:val="26"/>
        </w:rPr>
        <w:t>’</w:t>
      </w:r>
      <w:r w:rsidR="008F49EC" w:rsidRPr="00422DBA">
        <w:rPr>
          <w:rFonts w:ascii="Times New Roman" w:hAnsi="Times New Roman" w:cs="Times New Roman"/>
          <w:color w:val="000000" w:themeColor="text1"/>
          <w:sz w:val="26"/>
          <w:szCs w:val="26"/>
        </w:rPr>
        <w:t>articolo 37, comma 2,</w:t>
      </w:r>
      <w:r w:rsidR="002919EF" w:rsidRPr="00422DBA">
        <w:rPr>
          <w:rFonts w:ascii="Times New Roman" w:hAnsi="Times New Roman" w:cs="Times New Roman"/>
          <w:color w:val="000000" w:themeColor="text1"/>
          <w:sz w:val="26"/>
          <w:szCs w:val="26"/>
        </w:rPr>
        <w:t xml:space="preserve"> </w:t>
      </w:r>
      <w:r w:rsidR="008F49EC" w:rsidRPr="00422DBA">
        <w:rPr>
          <w:rFonts w:ascii="Times New Roman" w:hAnsi="Times New Roman" w:cs="Times New Roman"/>
          <w:color w:val="000000" w:themeColor="text1"/>
          <w:sz w:val="26"/>
          <w:szCs w:val="26"/>
        </w:rPr>
        <w:t xml:space="preserve">dopo la lettera b) è aggiunta la </w:t>
      </w:r>
      <w:r w:rsidR="00FB4190" w:rsidRPr="00422DBA">
        <w:rPr>
          <w:rFonts w:ascii="Times New Roman" w:hAnsi="Times New Roman" w:cs="Times New Roman"/>
          <w:color w:val="000000" w:themeColor="text1"/>
          <w:sz w:val="26"/>
          <w:szCs w:val="26"/>
        </w:rPr>
        <w:t>seguente: “b-bis</w:t>
      </w:r>
      <w:r w:rsidR="0051772C" w:rsidRPr="00422DBA">
        <w:rPr>
          <w:rFonts w:ascii="Times New Roman" w:hAnsi="Times New Roman" w:cs="Times New Roman"/>
          <w:color w:val="000000" w:themeColor="text1"/>
          <w:sz w:val="26"/>
          <w:szCs w:val="26"/>
        </w:rPr>
        <w:t xml:space="preserve">) </w:t>
      </w:r>
      <w:r w:rsidR="00C71198" w:rsidRPr="00422DBA">
        <w:rPr>
          <w:rFonts w:ascii="Times New Roman" w:hAnsi="Times New Roman" w:cs="Times New Roman"/>
          <w:color w:val="000000" w:themeColor="text1"/>
          <w:sz w:val="26"/>
          <w:szCs w:val="26"/>
        </w:rPr>
        <w:t>i</w:t>
      </w:r>
      <w:r w:rsidR="0051772C" w:rsidRPr="00422DBA">
        <w:rPr>
          <w:rFonts w:ascii="Times New Roman" w:hAnsi="Times New Roman" w:cs="Times New Roman"/>
          <w:color w:val="000000" w:themeColor="text1"/>
          <w:sz w:val="26"/>
          <w:szCs w:val="26"/>
        </w:rPr>
        <w:t>l monitoraggio dell</w:t>
      </w:r>
      <w:r w:rsidR="00F62CD1" w:rsidRPr="00422DBA">
        <w:rPr>
          <w:rFonts w:ascii="Times New Roman" w:hAnsi="Times New Roman" w:cs="Times New Roman"/>
          <w:color w:val="000000" w:themeColor="text1"/>
          <w:sz w:val="26"/>
          <w:szCs w:val="26"/>
        </w:rPr>
        <w:t>’</w:t>
      </w:r>
      <w:r w:rsidR="0051772C" w:rsidRPr="00422DBA">
        <w:rPr>
          <w:rFonts w:ascii="Times New Roman" w:hAnsi="Times New Roman" w:cs="Times New Roman"/>
          <w:color w:val="000000" w:themeColor="text1"/>
          <w:sz w:val="26"/>
          <w:szCs w:val="26"/>
        </w:rPr>
        <w:t>applicazione degli</w:t>
      </w:r>
      <w:r w:rsidR="00816CC2" w:rsidRPr="00422DBA">
        <w:rPr>
          <w:rFonts w:ascii="Times New Roman" w:hAnsi="Times New Roman" w:cs="Times New Roman"/>
          <w:color w:val="000000" w:themeColor="text1"/>
          <w:sz w:val="26"/>
          <w:szCs w:val="26"/>
        </w:rPr>
        <w:t xml:space="preserve"> </w:t>
      </w:r>
      <w:r w:rsidR="0051772C" w:rsidRPr="00422DBA">
        <w:rPr>
          <w:rFonts w:ascii="Times New Roman" w:hAnsi="Times New Roman" w:cs="Times New Roman"/>
          <w:color w:val="000000" w:themeColor="text1"/>
          <w:sz w:val="26"/>
          <w:szCs w:val="26"/>
        </w:rPr>
        <w:t>accordi in materia di formazione, nonché il controllo sulle attività formative e sul rispetto della</w:t>
      </w:r>
      <w:r w:rsidR="00816CC2" w:rsidRPr="00422DBA">
        <w:rPr>
          <w:rFonts w:ascii="Times New Roman" w:hAnsi="Times New Roman" w:cs="Times New Roman"/>
          <w:color w:val="000000" w:themeColor="text1"/>
          <w:sz w:val="26"/>
          <w:szCs w:val="26"/>
        </w:rPr>
        <w:t xml:space="preserve"> </w:t>
      </w:r>
      <w:r w:rsidR="0051772C" w:rsidRPr="00422DBA">
        <w:rPr>
          <w:rFonts w:ascii="Times New Roman" w:hAnsi="Times New Roman" w:cs="Times New Roman"/>
          <w:color w:val="000000" w:themeColor="text1"/>
          <w:sz w:val="26"/>
          <w:szCs w:val="26"/>
        </w:rPr>
        <w:t>normativa di riferimento</w:t>
      </w:r>
      <w:r w:rsidR="008F49EC" w:rsidRPr="00422DBA">
        <w:rPr>
          <w:rFonts w:ascii="Times New Roman" w:hAnsi="Times New Roman" w:cs="Times New Roman"/>
          <w:color w:val="000000" w:themeColor="text1"/>
          <w:sz w:val="26"/>
          <w:szCs w:val="26"/>
        </w:rPr>
        <w:t>,</w:t>
      </w:r>
      <w:r w:rsidR="0051772C" w:rsidRPr="00422DBA">
        <w:rPr>
          <w:rFonts w:ascii="Times New Roman" w:hAnsi="Times New Roman" w:cs="Times New Roman"/>
          <w:color w:val="000000" w:themeColor="text1"/>
          <w:sz w:val="26"/>
          <w:szCs w:val="26"/>
        </w:rPr>
        <w:t xml:space="preserve"> sia da parte dei soggetti che erogano la formazione, sia da parte dei soggetti destinatari della stessa</w:t>
      </w:r>
      <w:r w:rsidR="00234AF2">
        <w:rPr>
          <w:rFonts w:ascii="Times New Roman" w:hAnsi="Times New Roman" w:cs="Times New Roman"/>
          <w:color w:val="000000" w:themeColor="text1"/>
          <w:sz w:val="26"/>
          <w:szCs w:val="26"/>
        </w:rPr>
        <w:t>.</w:t>
      </w:r>
      <w:r w:rsidR="0051772C" w:rsidRPr="00422DBA">
        <w:rPr>
          <w:rFonts w:ascii="Times New Roman" w:hAnsi="Times New Roman" w:cs="Times New Roman"/>
          <w:color w:val="000000" w:themeColor="text1"/>
          <w:sz w:val="26"/>
          <w:szCs w:val="26"/>
        </w:rPr>
        <w:t>”</w:t>
      </w:r>
      <w:r w:rsidR="009A792C" w:rsidRPr="00422DBA">
        <w:rPr>
          <w:rFonts w:ascii="Times New Roman" w:hAnsi="Times New Roman" w:cs="Times New Roman"/>
          <w:color w:val="000000" w:themeColor="text1"/>
          <w:sz w:val="26"/>
          <w:szCs w:val="26"/>
        </w:rPr>
        <w:t>;</w:t>
      </w:r>
    </w:p>
    <w:p w14:paraId="3A6D899F" w14:textId="04D6E092" w:rsidR="00AD5117" w:rsidRPr="00422DBA" w:rsidRDefault="003A4269" w:rsidP="009A792C">
      <w:pPr>
        <w:spacing w:line="360" w:lineRule="auto"/>
        <w:jc w:val="both"/>
        <w:rPr>
          <w:rFonts w:ascii="Times New Roman" w:hAnsi="Times New Roman" w:cs="Times New Roman"/>
          <w:color w:val="000000" w:themeColor="text1"/>
          <w:sz w:val="26"/>
          <w:szCs w:val="26"/>
        </w:rPr>
      </w:pPr>
      <w:r w:rsidRPr="00422DBA">
        <w:rPr>
          <w:rFonts w:ascii="Times New Roman" w:hAnsi="Times New Roman" w:cs="Times New Roman"/>
          <w:color w:val="000000" w:themeColor="text1"/>
          <w:sz w:val="26"/>
          <w:szCs w:val="26"/>
        </w:rPr>
        <w:t>e) al</w:t>
      </w:r>
      <w:r w:rsidR="005B2779" w:rsidRPr="00422DBA">
        <w:rPr>
          <w:rFonts w:ascii="Times New Roman" w:hAnsi="Times New Roman" w:cs="Times New Roman"/>
          <w:color w:val="000000" w:themeColor="text1"/>
          <w:sz w:val="26"/>
          <w:szCs w:val="26"/>
        </w:rPr>
        <w:t>l</w:t>
      </w:r>
      <w:r w:rsidR="00F62CD1" w:rsidRPr="00422DBA">
        <w:rPr>
          <w:rFonts w:ascii="Times New Roman" w:hAnsi="Times New Roman" w:cs="Times New Roman"/>
          <w:color w:val="000000" w:themeColor="text1"/>
          <w:sz w:val="26"/>
          <w:szCs w:val="26"/>
        </w:rPr>
        <w:t>’</w:t>
      </w:r>
      <w:r w:rsidR="00AD5117" w:rsidRPr="00422DBA">
        <w:rPr>
          <w:rFonts w:ascii="Times New Roman" w:hAnsi="Times New Roman" w:cs="Times New Roman"/>
          <w:color w:val="000000" w:themeColor="text1"/>
          <w:sz w:val="26"/>
          <w:szCs w:val="26"/>
        </w:rPr>
        <w:t>articolo 71</w:t>
      </w:r>
      <w:r w:rsidR="001837A8" w:rsidRPr="00422DBA">
        <w:rPr>
          <w:rFonts w:ascii="Times New Roman" w:hAnsi="Times New Roman" w:cs="Times New Roman"/>
          <w:color w:val="000000" w:themeColor="text1"/>
          <w:sz w:val="26"/>
          <w:szCs w:val="26"/>
        </w:rPr>
        <w:t>,</w:t>
      </w:r>
      <w:r w:rsidR="005B2779" w:rsidRPr="00422DBA">
        <w:rPr>
          <w:rFonts w:ascii="Times New Roman" w:hAnsi="Times New Roman" w:cs="Times New Roman"/>
          <w:color w:val="000000" w:themeColor="text1"/>
          <w:sz w:val="26"/>
          <w:szCs w:val="26"/>
        </w:rPr>
        <w:t xml:space="preserve"> il comma 12 è </w:t>
      </w:r>
      <w:r w:rsidR="00770271" w:rsidRPr="00422DBA">
        <w:rPr>
          <w:rFonts w:ascii="Times New Roman" w:hAnsi="Times New Roman" w:cs="Times New Roman"/>
          <w:color w:val="000000" w:themeColor="text1"/>
          <w:sz w:val="26"/>
          <w:szCs w:val="26"/>
        </w:rPr>
        <w:t>sostituito</w:t>
      </w:r>
      <w:r w:rsidR="00234AF2">
        <w:rPr>
          <w:rFonts w:ascii="Times New Roman" w:hAnsi="Times New Roman" w:cs="Times New Roman"/>
          <w:color w:val="000000" w:themeColor="text1"/>
          <w:sz w:val="26"/>
          <w:szCs w:val="26"/>
        </w:rPr>
        <w:t xml:space="preserve"> dal seguente</w:t>
      </w:r>
      <w:r w:rsidR="00770271" w:rsidRPr="00422DBA">
        <w:rPr>
          <w:rFonts w:ascii="Times New Roman" w:hAnsi="Times New Roman" w:cs="Times New Roman"/>
          <w:color w:val="000000" w:themeColor="text1"/>
          <w:sz w:val="26"/>
          <w:szCs w:val="26"/>
        </w:rPr>
        <w:t>: “</w:t>
      </w:r>
      <w:r w:rsidR="00AD5117" w:rsidRPr="00422DBA">
        <w:rPr>
          <w:rFonts w:ascii="Times New Roman" w:hAnsi="Times New Roman" w:cs="Times New Roman"/>
          <w:color w:val="000000" w:themeColor="text1"/>
          <w:sz w:val="26"/>
          <w:szCs w:val="26"/>
        </w:rPr>
        <w:t>12. I soggetti privati abilitati acquistano la qualifica di incaricati di pubblico servizio e rispondono direttamente alla struttura pubblica titolare della funzione di vigilanza nei luoghi di lavoro territorialmente competente”</w:t>
      </w:r>
      <w:r w:rsidR="009A792C" w:rsidRPr="00422DBA">
        <w:rPr>
          <w:rFonts w:ascii="Times New Roman" w:hAnsi="Times New Roman" w:cs="Times New Roman"/>
          <w:color w:val="000000" w:themeColor="text1"/>
          <w:sz w:val="26"/>
          <w:szCs w:val="26"/>
        </w:rPr>
        <w:t>;</w:t>
      </w:r>
    </w:p>
    <w:p w14:paraId="62FB43B2" w14:textId="4B671C94" w:rsidR="00C9234B" w:rsidRPr="00422DBA" w:rsidRDefault="00770271" w:rsidP="009A792C">
      <w:pPr>
        <w:spacing w:line="360" w:lineRule="auto"/>
        <w:jc w:val="both"/>
        <w:rPr>
          <w:rFonts w:ascii="Times New Roman" w:hAnsi="Times New Roman" w:cs="Times New Roman"/>
          <w:sz w:val="26"/>
          <w:szCs w:val="26"/>
        </w:rPr>
      </w:pPr>
      <w:r w:rsidRPr="00422DBA">
        <w:rPr>
          <w:rFonts w:ascii="Times New Roman" w:hAnsi="Times New Roman" w:cs="Times New Roman"/>
          <w:color w:val="000000" w:themeColor="text1"/>
          <w:sz w:val="26"/>
          <w:szCs w:val="26"/>
        </w:rPr>
        <w:t>f) a</w:t>
      </w:r>
      <w:r w:rsidR="001D5CDC" w:rsidRPr="00422DBA">
        <w:rPr>
          <w:rFonts w:ascii="Times New Roman" w:hAnsi="Times New Roman" w:cs="Times New Roman"/>
          <w:color w:val="000000" w:themeColor="text1"/>
          <w:sz w:val="26"/>
          <w:szCs w:val="26"/>
        </w:rPr>
        <w:t>ll</w:t>
      </w:r>
      <w:r w:rsidR="00F62CD1" w:rsidRPr="00422DBA">
        <w:rPr>
          <w:rFonts w:ascii="Times New Roman" w:hAnsi="Times New Roman" w:cs="Times New Roman"/>
          <w:color w:val="000000" w:themeColor="text1"/>
          <w:sz w:val="26"/>
          <w:szCs w:val="26"/>
        </w:rPr>
        <w:t>’</w:t>
      </w:r>
      <w:r w:rsidR="001D5CDC" w:rsidRPr="00422DBA">
        <w:rPr>
          <w:rFonts w:ascii="Times New Roman" w:hAnsi="Times New Roman" w:cs="Times New Roman"/>
          <w:color w:val="000000" w:themeColor="text1"/>
          <w:sz w:val="26"/>
          <w:szCs w:val="26"/>
        </w:rPr>
        <w:t xml:space="preserve">articolo 72, comma 2, il secondo periodo è sostituito </w:t>
      </w:r>
      <w:r w:rsidR="003653C2">
        <w:rPr>
          <w:rFonts w:ascii="Times New Roman" w:hAnsi="Times New Roman" w:cs="Times New Roman"/>
          <w:color w:val="000000" w:themeColor="text1"/>
          <w:sz w:val="26"/>
          <w:szCs w:val="26"/>
        </w:rPr>
        <w:t>dal</w:t>
      </w:r>
      <w:r w:rsidR="001D5CDC" w:rsidRPr="00422DBA">
        <w:rPr>
          <w:rFonts w:ascii="Times New Roman" w:hAnsi="Times New Roman" w:cs="Times New Roman"/>
          <w:color w:val="000000" w:themeColor="text1"/>
          <w:sz w:val="26"/>
          <w:szCs w:val="26"/>
        </w:rPr>
        <w:t xml:space="preserve"> seguente: “Deve altresì acquisire e conservare agli atti</w:t>
      </w:r>
      <w:r w:rsidR="00587B89" w:rsidRPr="00422DBA">
        <w:rPr>
          <w:rFonts w:ascii="Times New Roman" w:hAnsi="Times New Roman" w:cs="Times New Roman"/>
          <w:color w:val="000000" w:themeColor="text1"/>
          <w:sz w:val="26"/>
          <w:szCs w:val="26"/>
        </w:rPr>
        <w:t>,</w:t>
      </w:r>
      <w:r w:rsidR="001D5CDC" w:rsidRPr="00422DBA">
        <w:rPr>
          <w:rFonts w:ascii="Times New Roman" w:hAnsi="Times New Roman" w:cs="Times New Roman"/>
          <w:color w:val="000000" w:themeColor="text1"/>
          <w:sz w:val="26"/>
          <w:szCs w:val="26"/>
        </w:rPr>
        <w:t xml:space="preserve"> per tutta la durata del noleggio o della concessione dell</w:t>
      </w:r>
      <w:r w:rsidR="00F62CD1" w:rsidRPr="00422DBA">
        <w:rPr>
          <w:rFonts w:ascii="Times New Roman" w:hAnsi="Times New Roman" w:cs="Times New Roman"/>
          <w:color w:val="000000" w:themeColor="text1"/>
          <w:sz w:val="26"/>
          <w:szCs w:val="26"/>
        </w:rPr>
        <w:t>’</w:t>
      </w:r>
      <w:r w:rsidR="001D5CDC" w:rsidRPr="00422DBA">
        <w:rPr>
          <w:rFonts w:ascii="Times New Roman" w:hAnsi="Times New Roman" w:cs="Times New Roman"/>
          <w:color w:val="000000" w:themeColor="text1"/>
          <w:sz w:val="26"/>
          <w:szCs w:val="26"/>
        </w:rPr>
        <w:t>attrezzatura</w:t>
      </w:r>
      <w:r w:rsidR="00587B89" w:rsidRPr="00422DBA">
        <w:rPr>
          <w:rFonts w:ascii="Times New Roman" w:hAnsi="Times New Roman" w:cs="Times New Roman"/>
          <w:color w:val="000000" w:themeColor="text1"/>
          <w:sz w:val="26"/>
          <w:szCs w:val="26"/>
        </w:rPr>
        <w:t>,</w:t>
      </w:r>
      <w:r w:rsidR="001D5CDC" w:rsidRPr="00422DBA">
        <w:rPr>
          <w:rFonts w:ascii="Times New Roman" w:hAnsi="Times New Roman" w:cs="Times New Roman"/>
          <w:color w:val="000000" w:themeColor="text1"/>
          <w:sz w:val="26"/>
          <w:szCs w:val="26"/>
        </w:rPr>
        <w:t xml:space="preserve"> una dichiarazione </w:t>
      </w:r>
      <w:proofErr w:type="spellStart"/>
      <w:r w:rsidR="001D5CDC" w:rsidRPr="00422DBA">
        <w:rPr>
          <w:rFonts w:ascii="Times New Roman" w:hAnsi="Times New Roman" w:cs="Times New Roman"/>
          <w:color w:val="000000" w:themeColor="text1"/>
          <w:sz w:val="26"/>
          <w:szCs w:val="26"/>
        </w:rPr>
        <w:t>autocertificativa</w:t>
      </w:r>
      <w:proofErr w:type="spellEnd"/>
      <w:r w:rsidR="001D5CDC" w:rsidRPr="00422DBA">
        <w:rPr>
          <w:rFonts w:ascii="Times New Roman" w:hAnsi="Times New Roman" w:cs="Times New Roman"/>
          <w:color w:val="000000" w:themeColor="text1"/>
          <w:sz w:val="26"/>
          <w:szCs w:val="26"/>
        </w:rPr>
        <w:t xml:space="preserve"> del </w:t>
      </w:r>
      <w:r w:rsidR="00587B89" w:rsidRPr="00422DBA">
        <w:rPr>
          <w:rFonts w:ascii="Times New Roman" w:hAnsi="Times New Roman" w:cs="Times New Roman"/>
          <w:color w:val="000000" w:themeColor="text1"/>
          <w:sz w:val="26"/>
          <w:szCs w:val="26"/>
        </w:rPr>
        <w:t>soggetto che prende a noleggio, o in concessione in uso,</w:t>
      </w:r>
      <w:r w:rsidR="001D5CDC" w:rsidRPr="00422DBA">
        <w:rPr>
          <w:rFonts w:ascii="Times New Roman" w:hAnsi="Times New Roman" w:cs="Times New Roman"/>
          <w:color w:val="000000" w:themeColor="text1"/>
          <w:sz w:val="26"/>
          <w:szCs w:val="26"/>
        </w:rPr>
        <w:t xml:space="preserve"> o del datore di lavoro</w:t>
      </w:r>
      <w:r w:rsidR="00587B89" w:rsidRPr="00422DBA">
        <w:rPr>
          <w:rFonts w:ascii="Times New Roman" w:hAnsi="Times New Roman" w:cs="Times New Roman"/>
          <w:color w:val="000000" w:themeColor="text1"/>
          <w:sz w:val="26"/>
          <w:szCs w:val="26"/>
        </w:rPr>
        <w:t>,</w:t>
      </w:r>
      <w:r w:rsidR="001D5CDC" w:rsidRPr="00422DBA">
        <w:rPr>
          <w:rFonts w:ascii="Times New Roman" w:hAnsi="Times New Roman" w:cs="Times New Roman"/>
          <w:color w:val="000000" w:themeColor="text1"/>
          <w:sz w:val="26"/>
          <w:szCs w:val="26"/>
        </w:rPr>
        <w:t xml:space="preserve"> che attesti l</w:t>
      </w:r>
      <w:r w:rsidR="00F62CD1" w:rsidRPr="00422DBA">
        <w:rPr>
          <w:rFonts w:ascii="Times New Roman" w:hAnsi="Times New Roman" w:cs="Times New Roman"/>
          <w:color w:val="000000" w:themeColor="text1"/>
          <w:sz w:val="26"/>
          <w:szCs w:val="26"/>
        </w:rPr>
        <w:t>’</w:t>
      </w:r>
      <w:r w:rsidR="001D5CDC" w:rsidRPr="00422DBA">
        <w:rPr>
          <w:rFonts w:ascii="Times New Roman" w:hAnsi="Times New Roman" w:cs="Times New Roman"/>
          <w:color w:val="000000" w:themeColor="text1"/>
          <w:sz w:val="26"/>
          <w:szCs w:val="26"/>
        </w:rPr>
        <w:t>avvenuta formazione e addestramento specifico</w:t>
      </w:r>
      <w:r w:rsidR="00587B89" w:rsidRPr="00422DBA">
        <w:rPr>
          <w:rFonts w:ascii="Times New Roman" w:hAnsi="Times New Roman" w:cs="Times New Roman"/>
          <w:color w:val="000000" w:themeColor="text1"/>
          <w:sz w:val="26"/>
          <w:szCs w:val="26"/>
        </w:rPr>
        <w:t>,</w:t>
      </w:r>
      <w:r w:rsidR="001D5CDC" w:rsidRPr="00422DBA">
        <w:rPr>
          <w:rFonts w:ascii="Times New Roman" w:hAnsi="Times New Roman" w:cs="Times New Roman"/>
          <w:color w:val="000000" w:themeColor="text1"/>
          <w:sz w:val="26"/>
          <w:szCs w:val="26"/>
        </w:rPr>
        <w:t xml:space="preserve"> effettuati conformemente alle disposizioni del presente Titolo</w:t>
      </w:r>
      <w:r w:rsidR="00587B89" w:rsidRPr="00422DBA">
        <w:rPr>
          <w:rFonts w:ascii="Times New Roman" w:hAnsi="Times New Roman" w:cs="Times New Roman"/>
          <w:color w:val="000000" w:themeColor="text1"/>
          <w:sz w:val="26"/>
          <w:szCs w:val="26"/>
        </w:rPr>
        <w:t>, dei soggetti individuati all</w:t>
      </w:r>
      <w:r w:rsidR="00F62CD1" w:rsidRPr="00422DBA">
        <w:rPr>
          <w:rFonts w:ascii="Times New Roman" w:hAnsi="Times New Roman" w:cs="Times New Roman"/>
          <w:color w:val="000000" w:themeColor="text1"/>
          <w:sz w:val="26"/>
          <w:szCs w:val="26"/>
        </w:rPr>
        <w:t>’</w:t>
      </w:r>
      <w:r w:rsidR="00587B89" w:rsidRPr="00422DBA">
        <w:rPr>
          <w:rFonts w:ascii="Times New Roman" w:hAnsi="Times New Roman" w:cs="Times New Roman"/>
          <w:color w:val="000000" w:themeColor="text1"/>
          <w:sz w:val="26"/>
          <w:szCs w:val="26"/>
        </w:rPr>
        <w:t>utilizzo</w:t>
      </w:r>
      <w:r w:rsidR="003653C2">
        <w:rPr>
          <w:rFonts w:ascii="Times New Roman" w:hAnsi="Times New Roman" w:cs="Times New Roman"/>
          <w:color w:val="000000" w:themeColor="text1"/>
          <w:sz w:val="26"/>
          <w:szCs w:val="26"/>
        </w:rPr>
        <w:t>.</w:t>
      </w:r>
      <w:r w:rsidR="001D5CDC" w:rsidRPr="00422DBA">
        <w:rPr>
          <w:rFonts w:ascii="Times New Roman" w:hAnsi="Times New Roman" w:cs="Times New Roman"/>
          <w:color w:val="000000" w:themeColor="text1"/>
          <w:sz w:val="26"/>
          <w:szCs w:val="26"/>
        </w:rPr>
        <w:t>”</w:t>
      </w:r>
      <w:r w:rsidR="009A792C" w:rsidRPr="00422DBA">
        <w:rPr>
          <w:rFonts w:ascii="Times New Roman" w:hAnsi="Times New Roman" w:cs="Times New Roman"/>
          <w:color w:val="000000" w:themeColor="text1"/>
          <w:sz w:val="26"/>
          <w:szCs w:val="26"/>
        </w:rPr>
        <w:t>;</w:t>
      </w:r>
    </w:p>
    <w:p w14:paraId="2B766026" w14:textId="25E98A48" w:rsidR="00FA00D2" w:rsidRPr="00422DBA" w:rsidRDefault="00101985" w:rsidP="009A792C">
      <w:pPr>
        <w:spacing w:line="360" w:lineRule="auto"/>
        <w:jc w:val="both"/>
        <w:rPr>
          <w:rFonts w:ascii="Times New Roman" w:hAnsi="Times New Roman" w:cs="Times New Roman"/>
          <w:color w:val="000000" w:themeColor="text1"/>
          <w:sz w:val="26"/>
          <w:szCs w:val="26"/>
        </w:rPr>
      </w:pPr>
      <w:r w:rsidRPr="00422DBA">
        <w:rPr>
          <w:rFonts w:ascii="Times New Roman" w:hAnsi="Times New Roman" w:cs="Times New Roman"/>
          <w:color w:val="000000" w:themeColor="text1"/>
          <w:sz w:val="26"/>
          <w:szCs w:val="26"/>
        </w:rPr>
        <w:t>g) al</w:t>
      </w:r>
      <w:r w:rsidR="00C9234B" w:rsidRPr="00422DBA">
        <w:rPr>
          <w:rFonts w:ascii="Times New Roman" w:hAnsi="Times New Roman" w:cs="Times New Roman"/>
          <w:color w:val="000000" w:themeColor="text1"/>
          <w:sz w:val="26"/>
          <w:szCs w:val="26"/>
        </w:rPr>
        <w:t>l</w:t>
      </w:r>
      <w:r w:rsidR="00F62CD1" w:rsidRPr="00422DBA">
        <w:rPr>
          <w:rFonts w:ascii="Times New Roman" w:hAnsi="Times New Roman" w:cs="Times New Roman"/>
          <w:color w:val="000000" w:themeColor="text1"/>
          <w:sz w:val="26"/>
          <w:szCs w:val="26"/>
        </w:rPr>
        <w:t>’</w:t>
      </w:r>
      <w:r w:rsidR="00C9234B" w:rsidRPr="00422DBA">
        <w:rPr>
          <w:rFonts w:ascii="Times New Roman" w:hAnsi="Times New Roman" w:cs="Times New Roman"/>
          <w:color w:val="000000" w:themeColor="text1"/>
          <w:sz w:val="26"/>
          <w:szCs w:val="26"/>
        </w:rPr>
        <w:t>articolo 73,</w:t>
      </w:r>
      <w:r w:rsidR="00FA00D2" w:rsidRPr="00422DBA">
        <w:rPr>
          <w:rFonts w:ascii="Times New Roman" w:hAnsi="Times New Roman" w:cs="Times New Roman"/>
          <w:color w:val="000000" w:themeColor="text1"/>
          <w:sz w:val="26"/>
          <w:szCs w:val="26"/>
        </w:rPr>
        <w:t xml:space="preserve"> dopo il comma 4, è aggiunto il seguente:</w:t>
      </w:r>
      <w:r w:rsidR="009A792C" w:rsidRPr="00422DBA">
        <w:rPr>
          <w:rFonts w:ascii="Times New Roman" w:hAnsi="Times New Roman" w:cs="Times New Roman"/>
          <w:color w:val="000000" w:themeColor="text1"/>
          <w:sz w:val="26"/>
          <w:szCs w:val="26"/>
        </w:rPr>
        <w:t xml:space="preserve"> </w:t>
      </w:r>
      <w:r w:rsidR="00FA00D2" w:rsidRPr="00422DBA">
        <w:rPr>
          <w:rFonts w:ascii="Times New Roman" w:hAnsi="Times New Roman" w:cs="Times New Roman"/>
          <w:color w:val="000000" w:themeColor="text1"/>
          <w:sz w:val="26"/>
          <w:szCs w:val="26"/>
        </w:rPr>
        <w:t>“4-bis. Il datore di lavoro che fa uso delle attrezzature che richiedono conoscenze particolari di cui all</w:t>
      </w:r>
      <w:r w:rsidR="00F62CD1" w:rsidRPr="00422DBA">
        <w:rPr>
          <w:rFonts w:ascii="Times New Roman" w:hAnsi="Times New Roman" w:cs="Times New Roman"/>
          <w:color w:val="000000" w:themeColor="text1"/>
          <w:sz w:val="26"/>
          <w:szCs w:val="26"/>
        </w:rPr>
        <w:t>’</w:t>
      </w:r>
      <w:r w:rsidR="00FA00D2" w:rsidRPr="00422DBA">
        <w:rPr>
          <w:rFonts w:ascii="Times New Roman" w:hAnsi="Times New Roman" w:cs="Times New Roman"/>
          <w:color w:val="000000" w:themeColor="text1"/>
          <w:sz w:val="26"/>
          <w:szCs w:val="26"/>
        </w:rPr>
        <w:t>articolo 71, comma 7, provvede alla propria formazione e al proprio addestramento specifico al fine d</w:t>
      </w:r>
      <w:r w:rsidR="00746425" w:rsidRPr="00422DBA">
        <w:rPr>
          <w:rFonts w:ascii="Times New Roman" w:hAnsi="Times New Roman" w:cs="Times New Roman"/>
          <w:color w:val="000000" w:themeColor="text1"/>
          <w:sz w:val="26"/>
          <w:szCs w:val="26"/>
        </w:rPr>
        <w:t>i</w:t>
      </w:r>
      <w:r w:rsidR="00FA00D2" w:rsidRPr="00422DBA">
        <w:rPr>
          <w:rFonts w:ascii="Times New Roman" w:hAnsi="Times New Roman" w:cs="Times New Roman"/>
          <w:color w:val="000000" w:themeColor="text1"/>
          <w:sz w:val="26"/>
          <w:szCs w:val="26"/>
        </w:rPr>
        <w:t xml:space="preserve"> garantire l</w:t>
      </w:r>
      <w:r w:rsidR="00F62CD1" w:rsidRPr="00422DBA">
        <w:rPr>
          <w:rFonts w:ascii="Times New Roman" w:hAnsi="Times New Roman" w:cs="Times New Roman"/>
          <w:color w:val="000000" w:themeColor="text1"/>
          <w:sz w:val="26"/>
          <w:szCs w:val="26"/>
        </w:rPr>
        <w:t>’</w:t>
      </w:r>
      <w:r w:rsidR="00FA00D2" w:rsidRPr="00422DBA">
        <w:rPr>
          <w:rFonts w:ascii="Times New Roman" w:hAnsi="Times New Roman" w:cs="Times New Roman"/>
          <w:color w:val="000000" w:themeColor="text1"/>
          <w:sz w:val="26"/>
          <w:szCs w:val="26"/>
        </w:rPr>
        <w:t>utilizzo delle attrezzature in modo idoneo e sicuro</w:t>
      </w:r>
      <w:r w:rsidR="00975856">
        <w:rPr>
          <w:rFonts w:ascii="Times New Roman" w:hAnsi="Times New Roman" w:cs="Times New Roman"/>
          <w:color w:val="000000" w:themeColor="text1"/>
          <w:sz w:val="26"/>
          <w:szCs w:val="26"/>
        </w:rPr>
        <w:t>.</w:t>
      </w:r>
      <w:r w:rsidR="00FA00D2" w:rsidRPr="00422DBA">
        <w:rPr>
          <w:rFonts w:ascii="Times New Roman" w:hAnsi="Times New Roman" w:cs="Times New Roman"/>
          <w:color w:val="000000" w:themeColor="text1"/>
          <w:sz w:val="26"/>
          <w:szCs w:val="26"/>
        </w:rPr>
        <w:t>”</w:t>
      </w:r>
      <w:r w:rsidR="009A792C" w:rsidRPr="00422DBA">
        <w:rPr>
          <w:rFonts w:ascii="Times New Roman" w:hAnsi="Times New Roman" w:cs="Times New Roman"/>
          <w:color w:val="000000" w:themeColor="text1"/>
          <w:sz w:val="26"/>
          <w:szCs w:val="26"/>
        </w:rPr>
        <w:t>;</w:t>
      </w:r>
    </w:p>
    <w:p w14:paraId="23564022" w14:textId="56D3667E" w:rsidR="00FA00D2" w:rsidRPr="00422DBA" w:rsidRDefault="00B30059" w:rsidP="009A792C">
      <w:pPr>
        <w:spacing w:line="360" w:lineRule="auto"/>
        <w:jc w:val="both"/>
        <w:rPr>
          <w:rFonts w:ascii="Times New Roman" w:hAnsi="Times New Roman" w:cs="Times New Roman"/>
          <w:color w:val="000000" w:themeColor="text1"/>
          <w:sz w:val="26"/>
          <w:szCs w:val="26"/>
        </w:rPr>
      </w:pPr>
      <w:r w:rsidRPr="00422DBA">
        <w:rPr>
          <w:rFonts w:ascii="Times New Roman" w:hAnsi="Times New Roman" w:cs="Times New Roman"/>
          <w:color w:val="000000" w:themeColor="text1"/>
          <w:sz w:val="26"/>
          <w:szCs w:val="26"/>
        </w:rPr>
        <w:t>h) a</w:t>
      </w:r>
      <w:r w:rsidR="00FA00D2" w:rsidRPr="00422DBA">
        <w:rPr>
          <w:rFonts w:ascii="Times New Roman" w:hAnsi="Times New Roman" w:cs="Times New Roman"/>
          <w:color w:val="000000" w:themeColor="text1"/>
          <w:sz w:val="26"/>
          <w:szCs w:val="26"/>
        </w:rPr>
        <w:t>ll</w:t>
      </w:r>
      <w:r w:rsidR="00F62CD1" w:rsidRPr="00422DBA">
        <w:rPr>
          <w:rFonts w:ascii="Times New Roman" w:hAnsi="Times New Roman" w:cs="Times New Roman"/>
          <w:color w:val="000000" w:themeColor="text1"/>
          <w:sz w:val="26"/>
          <w:szCs w:val="26"/>
        </w:rPr>
        <w:t>’</w:t>
      </w:r>
      <w:r w:rsidR="00FA00D2" w:rsidRPr="00422DBA">
        <w:rPr>
          <w:rFonts w:ascii="Times New Roman" w:hAnsi="Times New Roman" w:cs="Times New Roman"/>
          <w:color w:val="000000" w:themeColor="text1"/>
          <w:sz w:val="26"/>
          <w:szCs w:val="26"/>
        </w:rPr>
        <w:t xml:space="preserve">articolo 87, comma 2, lettera c), </w:t>
      </w:r>
      <w:r w:rsidR="00975856">
        <w:rPr>
          <w:rFonts w:ascii="Times New Roman" w:hAnsi="Times New Roman" w:cs="Times New Roman"/>
          <w:color w:val="000000" w:themeColor="text1"/>
          <w:sz w:val="26"/>
          <w:szCs w:val="26"/>
        </w:rPr>
        <w:t xml:space="preserve">sono aggiunte </w:t>
      </w:r>
      <w:r w:rsidR="00FA00D2" w:rsidRPr="00422DBA">
        <w:rPr>
          <w:rFonts w:ascii="Times New Roman" w:hAnsi="Times New Roman" w:cs="Times New Roman"/>
          <w:color w:val="000000" w:themeColor="text1"/>
          <w:sz w:val="26"/>
          <w:szCs w:val="26"/>
        </w:rPr>
        <w:t>in fine</w:t>
      </w:r>
      <w:r w:rsidR="00975856">
        <w:rPr>
          <w:rFonts w:ascii="Times New Roman" w:hAnsi="Times New Roman" w:cs="Times New Roman"/>
          <w:color w:val="000000" w:themeColor="text1"/>
          <w:sz w:val="26"/>
          <w:szCs w:val="26"/>
        </w:rPr>
        <w:t xml:space="preserve"> le seguenti parole:</w:t>
      </w:r>
      <w:r w:rsidR="00FA00D2" w:rsidRPr="00422DBA">
        <w:rPr>
          <w:rFonts w:ascii="Times New Roman" w:hAnsi="Times New Roman" w:cs="Times New Roman"/>
          <w:color w:val="000000" w:themeColor="text1"/>
          <w:sz w:val="26"/>
          <w:szCs w:val="26"/>
        </w:rPr>
        <w:t xml:space="preserve"> “e dell</w:t>
      </w:r>
      <w:r w:rsidR="00F62CD1" w:rsidRPr="00422DBA">
        <w:rPr>
          <w:rFonts w:ascii="Times New Roman" w:hAnsi="Times New Roman" w:cs="Times New Roman"/>
          <w:color w:val="000000" w:themeColor="text1"/>
          <w:sz w:val="26"/>
          <w:szCs w:val="26"/>
        </w:rPr>
        <w:t>’</w:t>
      </w:r>
      <w:r w:rsidR="00FA00D2" w:rsidRPr="00422DBA">
        <w:rPr>
          <w:rFonts w:ascii="Times New Roman" w:hAnsi="Times New Roman" w:cs="Times New Roman"/>
          <w:color w:val="000000" w:themeColor="text1"/>
          <w:sz w:val="26"/>
          <w:szCs w:val="26"/>
        </w:rPr>
        <w:t>articolo 73, comma 4-bis”.</w:t>
      </w:r>
    </w:p>
    <w:p w14:paraId="63CAB1DF" w14:textId="77777777" w:rsidR="00A00C8B" w:rsidRPr="00422DBA" w:rsidRDefault="00A00C8B" w:rsidP="009A792C">
      <w:pPr>
        <w:autoSpaceDE w:val="0"/>
        <w:autoSpaceDN w:val="0"/>
        <w:adjustRightInd w:val="0"/>
        <w:spacing w:line="360" w:lineRule="auto"/>
        <w:jc w:val="both"/>
        <w:rPr>
          <w:rFonts w:ascii="Times New Roman" w:hAnsi="Times New Roman" w:cs="Times New Roman"/>
          <w:color w:val="000000"/>
          <w:sz w:val="26"/>
          <w:szCs w:val="26"/>
        </w:rPr>
      </w:pPr>
    </w:p>
    <w:p w14:paraId="136EA7CC" w14:textId="6A88CB2E" w:rsidR="006B23CD" w:rsidRPr="00422DBA" w:rsidRDefault="00292065" w:rsidP="009A792C">
      <w:pPr>
        <w:autoSpaceDE w:val="0"/>
        <w:autoSpaceDN w:val="0"/>
        <w:adjustRightInd w:val="0"/>
        <w:spacing w:line="360" w:lineRule="auto"/>
        <w:jc w:val="center"/>
        <w:rPr>
          <w:rFonts w:ascii="Times New Roman" w:hAnsi="Times New Roman" w:cs="Times New Roman"/>
          <w:b/>
          <w:bCs/>
          <w:color w:val="000000"/>
          <w:sz w:val="26"/>
          <w:szCs w:val="26"/>
        </w:rPr>
      </w:pPr>
      <w:r>
        <w:rPr>
          <w:rFonts w:ascii="Times New Roman" w:hAnsi="Times New Roman" w:cs="Times New Roman"/>
          <w:b/>
          <w:bCs/>
          <w:sz w:val="26"/>
          <w:szCs w:val="26"/>
        </w:rPr>
        <w:t xml:space="preserve">ART. </w:t>
      </w:r>
      <w:r w:rsidR="006B23CD" w:rsidRPr="00422DBA">
        <w:rPr>
          <w:rFonts w:ascii="Times New Roman" w:hAnsi="Times New Roman" w:cs="Times New Roman"/>
          <w:b/>
          <w:bCs/>
          <w:color w:val="000000"/>
          <w:sz w:val="26"/>
          <w:szCs w:val="26"/>
        </w:rPr>
        <w:t xml:space="preserve"> </w:t>
      </w:r>
      <w:r w:rsidR="0081771E" w:rsidRPr="00422DBA">
        <w:rPr>
          <w:rFonts w:ascii="Times New Roman" w:hAnsi="Times New Roman" w:cs="Times New Roman"/>
          <w:b/>
          <w:bCs/>
          <w:color w:val="000000"/>
          <w:sz w:val="26"/>
          <w:szCs w:val="26"/>
        </w:rPr>
        <w:t>1</w:t>
      </w:r>
      <w:r w:rsidR="00A00C8B" w:rsidRPr="00422DBA">
        <w:rPr>
          <w:rFonts w:ascii="Times New Roman" w:hAnsi="Times New Roman" w:cs="Times New Roman"/>
          <w:b/>
          <w:bCs/>
          <w:color w:val="000000"/>
          <w:sz w:val="26"/>
          <w:szCs w:val="26"/>
        </w:rPr>
        <w:t>5</w:t>
      </w:r>
    </w:p>
    <w:p w14:paraId="40D55203" w14:textId="6B69B207" w:rsidR="003142A2" w:rsidRPr="00422DBA" w:rsidRDefault="003142A2" w:rsidP="009A792C">
      <w:pPr>
        <w:spacing w:line="360" w:lineRule="auto"/>
        <w:jc w:val="center"/>
        <w:rPr>
          <w:rFonts w:ascii="Times New Roman" w:hAnsi="Times New Roman" w:cs="Times New Roman"/>
          <w:b/>
          <w:bCs/>
          <w:color w:val="000000" w:themeColor="text1"/>
          <w:sz w:val="26"/>
          <w:szCs w:val="26"/>
        </w:rPr>
      </w:pPr>
      <w:r w:rsidRPr="00422DBA">
        <w:rPr>
          <w:rFonts w:ascii="Times New Roman" w:hAnsi="Times New Roman" w:cs="Times New Roman"/>
          <w:b/>
          <w:bCs/>
          <w:sz w:val="26"/>
          <w:szCs w:val="26"/>
        </w:rPr>
        <w:t>(</w:t>
      </w:r>
      <w:r w:rsidR="00E151CF" w:rsidRPr="00422DBA">
        <w:rPr>
          <w:rFonts w:ascii="Times New Roman" w:hAnsi="Times New Roman" w:cs="Times New Roman"/>
          <w:b/>
          <w:bCs/>
          <w:sz w:val="26"/>
          <w:szCs w:val="26"/>
        </w:rPr>
        <w:t>Condivisione dei dati per il rafforzamento della programmazione dell</w:t>
      </w:r>
      <w:r w:rsidR="00F62CD1" w:rsidRPr="00422DBA">
        <w:rPr>
          <w:rFonts w:ascii="Times New Roman" w:hAnsi="Times New Roman" w:cs="Times New Roman"/>
          <w:b/>
          <w:bCs/>
          <w:sz w:val="26"/>
          <w:szCs w:val="26"/>
        </w:rPr>
        <w:t>’</w:t>
      </w:r>
      <w:r w:rsidR="00E151CF" w:rsidRPr="00422DBA">
        <w:rPr>
          <w:rFonts w:ascii="Times New Roman" w:hAnsi="Times New Roman" w:cs="Times New Roman"/>
          <w:b/>
          <w:bCs/>
          <w:sz w:val="26"/>
          <w:szCs w:val="26"/>
        </w:rPr>
        <w:t>attività ispettiva</w:t>
      </w:r>
      <w:r w:rsidRPr="00422DBA">
        <w:rPr>
          <w:rFonts w:ascii="Times New Roman" w:hAnsi="Times New Roman" w:cs="Times New Roman"/>
          <w:b/>
          <w:bCs/>
          <w:color w:val="000000" w:themeColor="text1"/>
          <w:sz w:val="26"/>
          <w:szCs w:val="26"/>
        </w:rPr>
        <w:t>)</w:t>
      </w:r>
    </w:p>
    <w:p w14:paraId="6F8BF31C" w14:textId="5B51B64A" w:rsidR="00E04C84" w:rsidRPr="00422DBA" w:rsidRDefault="00E04C84" w:rsidP="009A792C">
      <w:pPr>
        <w:spacing w:line="360" w:lineRule="auto"/>
        <w:rPr>
          <w:rFonts w:ascii="Times New Roman" w:hAnsi="Times New Roman" w:cs="Times New Roman"/>
          <w:sz w:val="26"/>
          <w:szCs w:val="26"/>
        </w:rPr>
      </w:pPr>
    </w:p>
    <w:p w14:paraId="7C0518CF" w14:textId="2E8F35A6" w:rsidR="007A5826" w:rsidRPr="00422DBA" w:rsidRDefault="007A5826" w:rsidP="009A792C">
      <w:pPr>
        <w:spacing w:line="360" w:lineRule="auto"/>
        <w:jc w:val="both"/>
        <w:rPr>
          <w:rFonts w:ascii="Times New Roman" w:hAnsi="Times New Roman" w:cs="Times New Roman"/>
          <w:sz w:val="26"/>
          <w:szCs w:val="26"/>
        </w:rPr>
      </w:pPr>
      <w:r w:rsidRPr="00422DBA">
        <w:rPr>
          <w:rFonts w:ascii="Times New Roman" w:hAnsi="Times New Roman" w:cs="Times New Roman"/>
          <w:b/>
          <w:bCs/>
          <w:color w:val="000000" w:themeColor="text1"/>
          <w:sz w:val="26"/>
          <w:szCs w:val="26"/>
        </w:rPr>
        <w:t xml:space="preserve">1. </w:t>
      </w:r>
      <w:r w:rsidR="00E04C84" w:rsidRPr="00422DBA">
        <w:rPr>
          <w:rFonts w:ascii="Times New Roman" w:hAnsi="Times New Roman" w:cs="Times New Roman"/>
          <w:color w:val="000000" w:themeColor="text1"/>
          <w:sz w:val="26"/>
          <w:szCs w:val="26"/>
        </w:rPr>
        <w:t>Al fine di orientare l</w:t>
      </w:r>
      <w:r w:rsidR="00F62CD1" w:rsidRPr="00422DBA">
        <w:rPr>
          <w:rFonts w:ascii="Times New Roman" w:hAnsi="Times New Roman" w:cs="Times New Roman"/>
          <w:color w:val="000000" w:themeColor="text1"/>
          <w:sz w:val="26"/>
          <w:szCs w:val="26"/>
        </w:rPr>
        <w:t>’</w:t>
      </w:r>
      <w:r w:rsidR="00E04C84" w:rsidRPr="00422DBA">
        <w:rPr>
          <w:rFonts w:ascii="Times New Roman" w:hAnsi="Times New Roman" w:cs="Times New Roman"/>
          <w:color w:val="000000" w:themeColor="text1"/>
          <w:sz w:val="26"/>
          <w:szCs w:val="26"/>
        </w:rPr>
        <w:t>azione ispettiva nei confronti delle imprese che evidenz</w:t>
      </w:r>
      <w:r w:rsidR="00955B8E" w:rsidRPr="00422DBA">
        <w:rPr>
          <w:rFonts w:ascii="Times New Roman" w:hAnsi="Times New Roman" w:cs="Times New Roman"/>
          <w:color w:val="000000" w:themeColor="text1"/>
          <w:sz w:val="26"/>
          <w:szCs w:val="26"/>
        </w:rPr>
        <w:t>ia</w:t>
      </w:r>
      <w:r w:rsidR="00E04C84" w:rsidRPr="00422DBA">
        <w:rPr>
          <w:rFonts w:ascii="Times New Roman" w:hAnsi="Times New Roman" w:cs="Times New Roman"/>
          <w:color w:val="000000" w:themeColor="text1"/>
          <w:sz w:val="26"/>
          <w:szCs w:val="26"/>
        </w:rPr>
        <w:t xml:space="preserve">no fattori di rischio </w:t>
      </w:r>
      <w:r w:rsidR="00622D3E" w:rsidRPr="00422DBA">
        <w:rPr>
          <w:rFonts w:ascii="Times New Roman" w:hAnsi="Times New Roman" w:cs="Times New Roman"/>
          <w:color w:val="000000" w:themeColor="text1"/>
          <w:sz w:val="26"/>
          <w:szCs w:val="26"/>
        </w:rPr>
        <w:t xml:space="preserve">in materia di </w:t>
      </w:r>
      <w:r w:rsidR="00E04C84" w:rsidRPr="00422DBA">
        <w:rPr>
          <w:rFonts w:ascii="Times New Roman" w:hAnsi="Times New Roman" w:cs="Times New Roman"/>
          <w:color w:val="000000" w:themeColor="text1"/>
          <w:sz w:val="26"/>
          <w:szCs w:val="26"/>
        </w:rPr>
        <w:t>salute e sicurezza su</w:t>
      </w:r>
      <w:r w:rsidR="00377301" w:rsidRPr="00422DBA">
        <w:rPr>
          <w:rFonts w:ascii="Times New Roman" w:hAnsi="Times New Roman" w:cs="Times New Roman"/>
          <w:color w:val="000000" w:themeColor="text1"/>
          <w:sz w:val="26"/>
          <w:szCs w:val="26"/>
        </w:rPr>
        <w:t>i luoghi di</w:t>
      </w:r>
      <w:r w:rsidR="00E04C84" w:rsidRPr="00422DBA">
        <w:rPr>
          <w:rFonts w:ascii="Times New Roman" w:hAnsi="Times New Roman" w:cs="Times New Roman"/>
          <w:color w:val="000000" w:themeColor="text1"/>
          <w:sz w:val="26"/>
          <w:szCs w:val="26"/>
        </w:rPr>
        <w:t xml:space="preserve"> lavoro, d</w:t>
      </w:r>
      <w:r w:rsidR="00E151CF" w:rsidRPr="00422DBA">
        <w:rPr>
          <w:rFonts w:ascii="Times New Roman" w:hAnsi="Times New Roman" w:cs="Times New Roman"/>
          <w:color w:val="000000" w:themeColor="text1"/>
          <w:sz w:val="26"/>
          <w:szCs w:val="26"/>
        </w:rPr>
        <w:t xml:space="preserve">i </w:t>
      </w:r>
      <w:r w:rsidR="00E04C84" w:rsidRPr="00422DBA">
        <w:rPr>
          <w:rFonts w:ascii="Times New Roman" w:hAnsi="Times New Roman" w:cs="Times New Roman"/>
          <w:color w:val="000000" w:themeColor="text1"/>
          <w:sz w:val="26"/>
          <w:szCs w:val="26"/>
        </w:rPr>
        <w:t>lavoro irregolare ovvero d</w:t>
      </w:r>
      <w:r w:rsidR="00E151CF" w:rsidRPr="00422DBA">
        <w:rPr>
          <w:rFonts w:ascii="Times New Roman" w:hAnsi="Times New Roman" w:cs="Times New Roman"/>
          <w:color w:val="000000" w:themeColor="text1"/>
          <w:sz w:val="26"/>
          <w:szCs w:val="26"/>
        </w:rPr>
        <w:t>i</w:t>
      </w:r>
      <w:r w:rsidR="00E04C84" w:rsidRPr="00422DBA">
        <w:rPr>
          <w:rFonts w:ascii="Times New Roman" w:hAnsi="Times New Roman" w:cs="Times New Roman"/>
          <w:color w:val="000000" w:themeColor="text1"/>
          <w:sz w:val="26"/>
          <w:szCs w:val="26"/>
        </w:rPr>
        <w:t xml:space="preserve"> evasione od omissione contributiva, nonché di poter disporre con immediatezza di tutt</w:t>
      </w:r>
      <w:r w:rsidR="009B6795" w:rsidRPr="00422DBA">
        <w:rPr>
          <w:rFonts w:ascii="Times New Roman" w:hAnsi="Times New Roman" w:cs="Times New Roman"/>
          <w:color w:val="000000" w:themeColor="text1"/>
          <w:sz w:val="26"/>
          <w:szCs w:val="26"/>
        </w:rPr>
        <w:t xml:space="preserve">i gli elementi </w:t>
      </w:r>
      <w:r w:rsidR="00E04C84" w:rsidRPr="00422DBA">
        <w:rPr>
          <w:rFonts w:ascii="Times New Roman" w:hAnsi="Times New Roman" w:cs="Times New Roman"/>
          <w:color w:val="000000" w:themeColor="text1"/>
          <w:sz w:val="26"/>
          <w:szCs w:val="26"/>
        </w:rPr>
        <w:t xml:space="preserve">utili alla predisposizione e definizione delle pratiche ispettive, gli enti pubblici e privati condividono gratuitamente, anche attraverso cooperazione applicativa, le informazioni di cui dispongono con </w:t>
      </w:r>
      <w:r w:rsidR="009357C4" w:rsidRPr="00422DBA">
        <w:rPr>
          <w:rFonts w:ascii="Times New Roman" w:hAnsi="Times New Roman" w:cs="Times New Roman"/>
          <w:color w:val="000000" w:themeColor="text1"/>
          <w:sz w:val="26"/>
          <w:szCs w:val="26"/>
        </w:rPr>
        <w:t xml:space="preserve">l’Ispettorato Nazionale del Lavoro. </w:t>
      </w:r>
    </w:p>
    <w:p w14:paraId="3F4D48B9" w14:textId="68EFD1DE" w:rsidR="007A5826" w:rsidRPr="00422DBA" w:rsidRDefault="005F0223" w:rsidP="009A792C">
      <w:pPr>
        <w:spacing w:line="360" w:lineRule="auto"/>
        <w:jc w:val="both"/>
        <w:rPr>
          <w:rFonts w:ascii="Times New Roman" w:hAnsi="Times New Roman" w:cs="Times New Roman"/>
          <w:sz w:val="26"/>
          <w:szCs w:val="26"/>
        </w:rPr>
      </w:pPr>
      <w:r w:rsidRPr="00422DBA">
        <w:rPr>
          <w:rFonts w:ascii="Times New Roman" w:hAnsi="Times New Roman" w:cs="Times New Roman"/>
          <w:b/>
          <w:bCs/>
          <w:color w:val="000000" w:themeColor="text1"/>
          <w:sz w:val="26"/>
          <w:szCs w:val="26"/>
        </w:rPr>
        <w:t xml:space="preserve">2. </w:t>
      </w:r>
      <w:r w:rsidRPr="00422DBA">
        <w:rPr>
          <w:rFonts w:ascii="Times New Roman" w:hAnsi="Times New Roman" w:cs="Times New Roman"/>
          <w:color w:val="000000" w:themeColor="text1"/>
          <w:sz w:val="26"/>
          <w:szCs w:val="26"/>
        </w:rPr>
        <w:t>Le informazioni, i dati oggetto di condivisione e gli enti pubblici e privati, di cui al comma 1, sono individuati</w:t>
      </w:r>
      <w:r w:rsidR="00512E1E">
        <w:rPr>
          <w:rFonts w:ascii="Times New Roman" w:hAnsi="Times New Roman" w:cs="Times New Roman"/>
          <w:color w:val="000000" w:themeColor="text1"/>
          <w:sz w:val="26"/>
          <w:szCs w:val="26"/>
        </w:rPr>
        <w:t xml:space="preserve">, </w:t>
      </w:r>
      <w:ins w:id="43" w:author="X" w:date="2023-05-01T10:21:00Z">
        <w:r w:rsidR="00C2269F" w:rsidRPr="00C2269F">
          <w:rPr>
            <w:rFonts w:ascii="Times New Roman" w:hAnsi="Times New Roman" w:cs="Times New Roman"/>
            <w:color w:val="000000" w:themeColor="text1"/>
            <w:sz w:val="26"/>
            <w:szCs w:val="26"/>
          </w:rPr>
          <w:t>sentito il Garante per la protezione dei dati personali</w:t>
        </w:r>
        <w:r w:rsidR="00C2269F">
          <w:rPr>
            <w:rFonts w:ascii="Times New Roman" w:hAnsi="Times New Roman" w:cs="Times New Roman"/>
            <w:color w:val="000000" w:themeColor="text1"/>
            <w:sz w:val="26"/>
            <w:szCs w:val="26"/>
          </w:rPr>
          <w:t>,</w:t>
        </w:r>
        <w:r w:rsidR="00C2269F">
          <w:rPr>
            <w:rFonts w:ascii="Times New Roman" w:hAnsi="Times New Roman" w:cs="Times New Roman"/>
            <w:color w:val="000000" w:themeColor="text1"/>
            <w:sz w:val="26"/>
            <w:szCs w:val="26"/>
          </w:rPr>
          <w:t xml:space="preserve"> </w:t>
        </w:r>
      </w:ins>
      <w:r w:rsidRPr="00422DBA">
        <w:rPr>
          <w:rFonts w:ascii="Times New Roman" w:hAnsi="Times New Roman" w:cs="Times New Roman"/>
          <w:color w:val="000000" w:themeColor="text1"/>
          <w:sz w:val="26"/>
          <w:szCs w:val="26"/>
        </w:rPr>
        <w:t>attraverso gli atti amministrativi generali di cui all</w:t>
      </w:r>
      <w:r w:rsidR="00F62CD1" w:rsidRPr="00422DBA">
        <w:rPr>
          <w:rFonts w:ascii="Times New Roman" w:hAnsi="Times New Roman" w:cs="Times New Roman"/>
          <w:color w:val="000000" w:themeColor="text1"/>
          <w:sz w:val="26"/>
          <w:szCs w:val="26"/>
        </w:rPr>
        <w:t>’</w:t>
      </w:r>
      <w:r w:rsidRPr="00422DBA">
        <w:rPr>
          <w:rFonts w:ascii="Times New Roman" w:hAnsi="Times New Roman" w:cs="Times New Roman"/>
          <w:color w:val="000000" w:themeColor="text1"/>
          <w:sz w:val="26"/>
          <w:szCs w:val="26"/>
        </w:rPr>
        <w:t>articolo 2-</w:t>
      </w:r>
      <w:r w:rsidRPr="00422DBA">
        <w:rPr>
          <w:rFonts w:ascii="Times New Roman" w:hAnsi="Times New Roman" w:cs="Times New Roman"/>
          <w:i/>
          <w:iCs/>
          <w:color w:val="000000" w:themeColor="text1"/>
          <w:sz w:val="26"/>
          <w:szCs w:val="26"/>
        </w:rPr>
        <w:t>ter</w:t>
      </w:r>
      <w:r w:rsidRPr="00422DBA">
        <w:rPr>
          <w:rFonts w:ascii="Times New Roman" w:hAnsi="Times New Roman" w:cs="Times New Roman"/>
          <w:color w:val="000000" w:themeColor="text1"/>
          <w:sz w:val="26"/>
          <w:szCs w:val="26"/>
        </w:rPr>
        <w:t>, comma 1</w:t>
      </w:r>
      <w:r w:rsidR="00CD08C5" w:rsidRPr="00422DBA">
        <w:rPr>
          <w:rFonts w:ascii="Times New Roman" w:hAnsi="Times New Roman" w:cs="Times New Roman"/>
          <w:color w:val="000000" w:themeColor="text1"/>
          <w:sz w:val="26"/>
          <w:szCs w:val="26"/>
        </w:rPr>
        <w:t>,</w:t>
      </w:r>
      <w:r w:rsidRPr="00422DBA">
        <w:rPr>
          <w:rFonts w:ascii="Times New Roman" w:hAnsi="Times New Roman" w:cs="Times New Roman"/>
          <w:color w:val="000000" w:themeColor="text1"/>
          <w:sz w:val="26"/>
          <w:szCs w:val="26"/>
        </w:rPr>
        <w:t xml:space="preserve"> del decreto legislativo 30 giugno 2003, n. 196.</w:t>
      </w:r>
    </w:p>
    <w:p w14:paraId="429CC451" w14:textId="77777777" w:rsidR="005204A9" w:rsidRDefault="005204A9" w:rsidP="005204A9">
      <w:pPr>
        <w:spacing w:line="360" w:lineRule="auto"/>
        <w:jc w:val="both"/>
        <w:rPr>
          <w:rFonts w:ascii="Times New Roman" w:hAnsi="Times New Roman" w:cs="Times New Roman"/>
          <w:color w:val="000000" w:themeColor="text1"/>
          <w:sz w:val="26"/>
          <w:szCs w:val="26"/>
        </w:rPr>
      </w:pPr>
      <w:r w:rsidRPr="0002021D">
        <w:rPr>
          <w:rFonts w:ascii="Times New Roman" w:hAnsi="Times New Roman" w:cs="Times New Roman"/>
          <w:b/>
          <w:bCs/>
          <w:color w:val="000000" w:themeColor="text1"/>
          <w:sz w:val="26"/>
          <w:szCs w:val="26"/>
          <w:highlight w:val="yellow"/>
        </w:rPr>
        <w:t xml:space="preserve">3. </w:t>
      </w:r>
      <w:r w:rsidRPr="0002021D">
        <w:rPr>
          <w:rFonts w:ascii="Times New Roman" w:hAnsi="Times New Roman" w:cs="Times New Roman"/>
          <w:color w:val="000000" w:themeColor="text1"/>
          <w:sz w:val="26"/>
          <w:szCs w:val="26"/>
          <w:highlight w:val="yellow"/>
        </w:rPr>
        <w:t>Alle attività previste dai commi 1 e 2, le amministrazioni interessate provvedono nell</w:t>
      </w:r>
      <w:r>
        <w:rPr>
          <w:rFonts w:ascii="Times New Roman" w:hAnsi="Times New Roman" w:cs="Times New Roman"/>
          <w:color w:val="000000" w:themeColor="text1"/>
          <w:sz w:val="26"/>
          <w:szCs w:val="26"/>
          <w:highlight w:val="yellow"/>
        </w:rPr>
        <w:t>’</w:t>
      </w:r>
      <w:r w:rsidRPr="0002021D">
        <w:rPr>
          <w:rFonts w:ascii="Times New Roman" w:hAnsi="Times New Roman" w:cs="Times New Roman"/>
          <w:color w:val="000000" w:themeColor="text1"/>
          <w:sz w:val="26"/>
          <w:szCs w:val="26"/>
          <w:highlight w:val="yellow"/>
        </w:rPr>
        <w:t>ambito delle risorse umane, strumentali e finanziarie disponibili a legislazione vigente e comunque senza nuovi o maggiori oneri per la finanza pubblica.</w:t>
      </w:r>
    </w:p>
    <w:p w14:paraId="580FAE88" w14:textId="77777777" w:rsidR="00277DFD" w:rsidRPr="00422DBA" w:rsidRDefault="00277DFD" w:rsidP="009A792C">
      <w:pPr>
        <w:autoSpaceDE w:val="0"/>
        <w:autoSpaceDN w:val="0"/>
        <w:adjustRightInd w:val="0"/>
        <w:spacing w:line="360" w:lineRule="auto"/>
        <w:rPr>
          <w:rFonts w:ascii="Times New Roman" w:hAnsi="Times New Roman" w:cs="Times New Roman"/>
          <w:b/>
          <w:bCs/>
          <w:strike/>
          <w:color w:val="000000"/>
          <w:sz w:val="26"/>
          <w:szCs w:val="26"/>
        </w:rPr>
      </w:pPr>
    </w:p>
    <w:p w14:paraId="3C57E811" w14:textId="09468E0A" w:rsidR="006B23CD" w:rsidRPr="00422DBA" w:rsidRDefault="00292065" w:rsidP="009A792C">
      <w:pPr>
        <w:autoSpaceDE w:val="0"/>
        <w:autoSpaceDN w:val="0"/>
        <w:adjustRightInd w:val="0"/>
        <w:spacing w:line="360" w:lineRule="auto"/>
        <w:jc w:val="center"/>
        <w:rPr>
          <w:rFonts w:ascii="Times New Roman" w:hAnsi="Times New Roman" w:cs="Times New Roman"/>
          <w:b/>
          <w:bCs/>
          <w:color w:val="000000"/>
          <w:sz w:val="26"/>
          <w:szCs w:val="26"/>
        </w:rPr>
      </w:pPr>
      <w:r>
        <w:rPr>
          <w:rFonts w:ascii="Times New Roman" w:hAnsi="Times New Roman" w:cs="Times New Roman"/>
          <w:b/>
          <w:bCs/>
          <w:sz w:val="26"/>
          <w:szCs w:val="26"/>
        </w:rPr>
        <w:t xml:space="preserve">ART. </w:t>
      </w:r>
      <w:r w:rsidR="006B23CD" w:rsidRPr="00422DBA">
        <w:rPr>
          <w:rFonts w:ascii="Times New Roman" w:hAnsi="Times New Roman" w:cs="Times New Roman"/>
          <w:b/>
          <w:bCs/>
          <w:color w:val="000000"/>
          <w:sz w:val="26"/>
          <w:szCs w:val="26"/>
        </w:rPr>
        <w:t xml:space="preserve"> </w:t>
      </w:r>
      <w:r w:rsidR="004E3EB9" w:rsidRPr="00422DBA">
        <w:rPr>
          <w:rFonts w:ascii="Times New Roman" w:hAnsi="Times New Roman" w:cs="Times New Roman"/>
          <w:b/>
          <w:bCs/>
          <w:color w:val="000000"/>
          <w:sz w:val="26"/>
          <w:szCs w:val="26"/>
        </w:rPr>
        <w:t>1</w:t>
      </w:r>
      <w:r w:rsidR="006464CE" w:rsidRPr="00422DBA">
        <w:rPr>
          <w:rFonts w:ascii="Times New Roman" w:hAnsi="Times New Roman" w:cs="Times New Roman"/>
          <w:b/>
          <w:bCs/>
          <w:color w:val="000000"/>
          <w:sz w:val="26"/>
          <w:szCs w:val="26"/>
        </w:rPr>
        <w:t>6</w:t>
      </w:r>
    </w:p>
    <w:p w14:paraId="35917155" w14:textId="18FFB374" w:rsidR="00F22B3A" w:rsidRPr="00422DBA" w:rsidRDefault="000D4B7A" w:rsidP="009A792C">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 xml:space="preserve">(Attività di vigilanza nella </w:t>
      </w:r>
      <w:r w:rsidR="00652042" w:rsidRPr="00422DBA">
        <w:rPr>
          <w:rFonts w:ascii="Times New Roman" w:hAnsi="Times New Roman" w:cs="Times New Roman"/>
          <w:b/>
          <w:bCs/>
          <w:sz w:val="26"/>
          <w:szCs w:val="26"/>
        </w:rPr>
        <w:t>R</w:t>
      </w:r>
      <w:r w:rsidRPr="00422DBA">
        <w:rPr>
          <w:rFonts w:ascii="Times New Roman" w:hAnsi="Times New Roman" w:cs="Times New Roman"/>
          <w:b/>
          <w:bCs/>
          <w:sz w:val="26"/>
          <w:szCs w:val="26"/>
        </w:rPr>
        <w:t xml:space="preserve">egione </w:t>
      </w:r>
      <w:r w:rsidR="00652042" w:rsidRPr="00422DBA">
        <w:rPr>
          <w:rFonts w:ascii="Times New Roman" w:hAnsi="Times New Roman" w:cs="Times New Roman"/>
          <w:b/>
          <w:bCs/>
          <w:sz w:val="26"/>
          <w:szCs w:val="26"/>
        </w:rPr>
        <w:t>s</w:t>
      </w:r>
      <w:r w:rsidRPr="00422DBA">
        <w:rPr>
          <w:rFonts w:ascii="Times New Roman" w:hAnsi="Times New Roman" w:cs="Times New Roman"/>
          <w:b/>
          <w:bCs/>
          <w:sz w:val="26"/>
          <w:szCs w:val="26"/>
        </w:rPr>
        <w:t>icilia</w:t>
      </w:r>
      <w:r w:rsidR="00652042" w:rsidRPr="00422DBA">
        <w:rPr>
          <w:rFonts w:ascii="Times New Roman" w:hAnsi="Times New Roman" w:cs="Times New Roman"/>
          <w:b/>
          <w:bCs/>
          <w:sz w:val="26"/>
          <w:szCs w:val="26"/>
        </w:rPr>
        <w:t>na</w:t>
      </w:r>
      <w:r w:rsidRPr="00422DBA">
        <w:rPr>
          <w:rFonts w:ascii="Times New Roman" w:hAnsi="Times New Roman" w:cs="Times New Roman"/>
          <w:b/>
          <w:bCs/>
          <w:sz w:val="26"/>
          <w:szCs w:val="26"/>
        </w:rPr>
        <w:t xml:space="preserve"> e nelle province autonome di Trento e di Bolzano)</w:t>
      </w:r>
    </w:p>
    <w:p w14:paraId="5CFB9420" w14:textId="77777777" w:rsidR="00E61681" w:rsidRPr="00422DBA" w:rsidRDefault="00E61681" w:rsidP="009A792C">
      <w:pPr>
        <w:spacing w:line="360" w:lineRule="auto"/>
        <w:jc w:val="both"/>
        <w:rPr>
          <w:rFonts w:ascii="Times New Roman" w:hAnsi="Times New Roman" w:cs="Times New Roman"/>
          <w:sz w:val="26"/>
          <w:szCs w:val="26"/>
        </w:rPr>
      </w:pPr>
    </w:p>
    <w:p w14:paraId="7EE6550C" w14:textId="2F1B2D96" w:rsidR="00F22B3A" w:rsidRPr="00422DBA" w:rsidRDefault="00E61681" w:rsidP="009A792C">
      <w:pPr>
        <w:spacing w:line="360" w:lineRule="auto"/>
        <w:jc w:val="both"/>
        <w:rPr>
          <w:rFonts w:ascii="Times New Roman" w:hAnsi="Times New Roman" w:cs="Times New Roman"/>
          <w:color w:val="000000" w:themeColor="text1"/>
          <w:sz w:val="26"/>
          <w:szCs w:val="26"/>
        </w:rPr>
      </w:pPr>
      <w:r w:rsidRPr="00422DBA">
        <w:rPr>
          <w:rFonts w:ascii="Times New Roman" w:hAnsi="Times New Roman" w:cs="Times New Roman"/>
          <w:b/>
          <w:bCs/>
          <w:color w:val="000000" w:themeColor="text1"/>
          <w:sz w:val="26"/>
          <w:szCs w:val="26"/>
        </w:rPr>
        <w:t xml:space="preserve">1. </w:t>
      </w:r>
      <w:r w:rsidR="00F22B3A" w:rsidRPr="00422DBA">
        <w:rPr>
          <w:rFonts w:ascii="Times New Roman" w:hAnsi="Times New Roman" w:cs="Times New Roman"/>
          <w:color w:val="000000" w:themeColor="text1"/>
          <w:sz w:val="26"/>
          <w:szCs w:val="26"/>
        </w:rPr>
        <w:t xml:space="preserve">Al fine di potenziare le attività di polizia giudiziaria in materia di </w:t>
      </w:r>
      <w:r w:rsidR="00AC54D4" w:rsidRPr="00422DBA">
        <w:rPr>
          <w:rFonts w:ascii="Times New Roman" w:hAnsi="Times New Roman" w:cs="Times New Roman"/>
          <w:color w:val="000000" w:themeColor="text1"/>
          <w:sz w:val="26"/>
          <w:szCs w:val="26"/>
        </w:rPr>
        <w:t>salute e sicurezza nei luoghi di lavoro, di rapporti di lavoro e di</w:t>
      </w:r>
      <w:r w:rsidR="00F22B3A" w:rsidRPr="00422DBA">
        <w:rPr>
          <w:rFonts w:ascii="Times New Roman" w:hAnsi="Times New Roman" w:cs="Times New Roman"/>
          <w:color w:val="000000" w:themeColor="text1"/>
          <w:sz w:val="26"/>
          <w:szCs w:val="26"/>
        </w:rPr>
        <w:t xml:space="preserve"> legislazione sociale, </w:t>
      </w:r>
      <w:r w:rsidR="00740374" w:rsidRPr="00422DBA">
        <w:rPr>
          <w:rFonts w:ascii="Times New Roman" w:hAnsi="Times New Roman" w:cs="Times New Roman"/>
          <w:color w:val="000000" w:themeColor="text1"/>
          <w:sz w:val="26"/>
          <w:szCs w:val="26"/>
        </w:rPr>
        <w:t>l’Ispettorato Nazionale del Lavoro</w:t>
      </w:r>
      <w:r w:rsidR="006464CE" w:rsidRPr="00422DBA">
        <w:rPr>
          <w:rFonts w:ascii="Times New Roman" w:hAnsi="Times New Roman" w:cs="Times New Roman"/>
          <w:color w:val="000000" w:themeColor="text1"/>
          <w:sz w:val="26"/>
          <w:szCs w:val="26"/>
        </w:rPr>
        <w:t>, nell’ambito del personale già in servizio,</w:t>
      </w:r>
      <w:r w:rsidR="00F22B3A" w:rsidRPr="00422DBA">
        <w:rPr>
          <w:rFonts w:ascii="Times New Roman" w:hAnsi="Times New Roman" w:cs="Times New Roman"/>
          <w:color w:val="000000" w:themeColor="text1"/>
          <w:sz w:val="26"/>
          <w:szCs w:val="26"/>
        </w:rPr>
        <w:t xml:space="preserve"> individua un contingente di personale ispettivo adeguatamente qualificato che, avvalendosi delle strutture messe a disposizione dall</w:t>
      </w:r>
      <w:r w:rsidR="00F62CD1" w:rsidRPr="00422DBA">
        <w:rPr>
          <w:rFonts w:ascii="Times New Roman" w:hAnsi="Times New Roman" w:cs="Times New Roman"/>
          <w:color w:val="000000" w:themeColor="text1"/>
          <w:sz w:val="26"/>
          <w:szCs w:val="26"/>
        </w:rPr>
        <w:t>’</w:t>
      </w:r>
      <w:r w:rsidR="00F22B3A" w:rsidRPr="00422DBA">
        <w:rPr>
          <w:rFonts w:ascii="Times New Roman" w:hAnsi="Times New Roman" w:cs="Times New Roman"/>
          <w:color w:val="000000" w:themeColor="text1"/>
          <w:sz w:val="26"/>
          <w:szCs w:val="26"/>
        </w:rPr>
        <w:t>INPS e dall</w:t>
      </w:r>
      <w:r w:rsidR="00F62CD1" w:rsidRPr="00422DBA">
        <w:rPr>
          <w:rFonts w:ascii="Times New Roman" w:hAnsi="Times New Roman" w:cs="Times New Roman"/>
          <w:color w:val="000000" w:themeColor="text1"/>
          <w:sz w:val="26"/>
          <w:szCs w:val="26"/>
        </w:rPr>
        <w:t>’</w:t>
      </w:r>
      <w:r w:rsidR="00F22B3A" w:rsidRPr="00422DBA">
        <w:rPr>
          <w:rFonts w:ascii="Times New Roman" w:hAnsi="Times New Roman" w:cs="Times New Roman"/>
          <w:color w:val="000000" w:themeColor="text1"/>
          <w:sz w:val="26"/>
          <w:szCs w:val="26"/>
        </w:rPr>
        <w:t xml:space="preserve">INAIL, è impiegato sul territorio della Regione </w:t>
      </w:r>
      <w:r w:rsidR="00652042" w:rsidRPr="00422DBA">
        <w:rPr>
          <w:rFonts w:ascii="Times New Roman" w:hAnsi="Times New Roman" w:cs="Times New Roman"/>
          <w:color w:val="000000" w:themeColor="text1"/>
          <w:sz w:val="26"/>
          <w:szCs w:val="26"/>
        </w:rPr>
        <w:t>s</w:t>
      </w:r>
      <w:r w:rsidR="00F22B3A" w:rsidRPr="00422DBA">
        <w:rPr>
          <w:rFonts w:ascii="Times New Roman" w:hAnsi="Times New Roman" w:cs="Times New Roman"/>
          <w:color w:val="000000" w:themeColor="text1"/>
          <w:sz w:val="26"/>
          <w:szCs w:val="26"/>
        </w:rPr>
        <w:t>icilia</w:t>
      </w:r>
      <w:r w:rsidR="00AC54D4" w:rsidRPr="00422DBA">
        <w:rPr>
          <w:rFonts w:ascii="Times New Roman" w:hAnsi="Times New Roman" w:cs="Times New Roman"/>
          <w:color w:val="000000" w:themeColor="text1"/>
          <w:sz w:val="26"/>
          <w:szCs w:val="26"/>
        </w:rPr>
        <w:t>na</w:t>
      </w:r>
      <w:r w:rsidR="00F22B3A" w:rsidRPr="00422DBA">
        <w:rPr>
          <w:rFonts w:ascii="Times New Roman" w:hAnsi="Times New Roman" w:cs="Times New Roman"/>
          <w:color w:val="000000" w:themeColor="text1"/>
          <w:sz w:val="26"/>
          <w:szCs w:val="26"/>
        </w:rPr>
        <w:t xml:space="preserve"> nonché delle Province autonome di Trento e di Bolzano.</w:t>
      </w:r>
    </w:p>
    <w:p w14:paraId="5AD1F217" w14:textId="77777777" w:rsidR="003D4B97" w:rsidRPr="00422DBA" w:rsidRDefault="003D4B97" w:rsidP="002100E1">
      <w:pPr>
        <w:autoSpaceDE w:val="0"/>
        <w:autoSpaceDN w:val="0"/>
        <w:adjustRightInd w:val="0"/>
        <w:spacing w:line="360" w:lineRule="auto"/>
        <w:rPr>
          <w:rFonts w:ascii="Times New Roman" w:hAnsi="Times New Roman" w:cs="Times New Roman"/>
          <w:b/>
          <w:bCs/>
          <w:color w:val="000000"/>
          <w:sz w:val="26"/>
          <w:szCs w:val="26"/>
        </w:rPr>
      </w:pPr>
    </w:p>
    <w:p w14:paraId="6CEF0652" w14:textId="01ED9311" w:rsidR="006B23CD" w:rsidRPr="00422DBA" w:rsidRDefault="00292065" w:rsidP="009A792C">
      <w:pPr>
        <w:autoSpaceDE w:val="0"/>
        <w:autoSpaceDN w:val="0"/>
        <w:adjustRightInd w:val="0"/>
        <w:spacing w:line="360" w:lineRule="auto"/>
        <w:jc w:val="center"/>
        <w:rPr>
          <w:rFonts w:ascii="Times New Roman" w:hAnsi="Times New Roman" w:cs="Times New Roman"/>
          <w:b/>
          <w:bCs/>
          <w:color w:val="000000"/>
          <w:sz w:val="26"/>
          <w:szCs w:val="26"/>
        </w:rPr>
      </w:pPr>
      <w:r>
        <w:rPr>
          <w:rFonts w:ascii="Times New Roman" w:hAnsi="Times New Roman" w:cs="Times New Roman"/>
          <w:b/>
          <w:bCs/>
          <w:sz w:val="26"/>
          <w:szCs w:val="26"/>
        </w:rPr>
        <w:t xml:space="preserve">ART. </w:t>
      </w:r>
      <w:r w:rsidR="006B23CD" w:rsidRPr="00422DBA">
        <w:rPr>
          <w:rFonts w:ascii="Times New Roman" w:hAnsi="Times New Roman" w:cs="Times New Roman"/>
          <w:b/>
          <w:bCs/>
          <w:color w:val="000000"/>
          <w:sz w:val="26"/>
          <w:szCs w:val="26"/>
        </w:rPr>
        <w:t xml:space="preserve"> </w:t>
      </w:r>
      <w:r w:rsidR="004E3EB9" w:rsidRPr="00422DBA">
        <w:rPr>
          <w:rFonts w:ascii="Times New Roman" w:hAnsi="Times New Roman" w:cs="Times New Roman"/>
          <w:b/>
          <w:bCs/>
          <w:color w:val="000000"/>
          <w:sz w:val="26"/>
          <w:szCs w:val="26"/>
        </w:rPr>
        <w:t>1</w:t>
      </w:r>
      <w:r w:rsidR="00CB4032" w:rsidRPr="00422DBA">
        <w:rPr>
          <w:rFonts w:ascii="Times New Roman" w:hAnsi="Times New Roman" w:cs="Times New Roman"/>
          <w:b/>
          <w:bCs/>
          <w:color w:val="000000"/>
          <w:sz w:val="26"/>
          <w:szCs w:val="26"/>
        </w:rPr>
        <w:t>7</w:t>
      </w:r>
    </w:p>
    <w:p w14:paraId="44FCB8DC" w14:textId="2E5C86ED" w:rsidR="00A14F21" w:rsidRPr="00422DBA" w:rsidRDefault="009A792C" w:rsidP="009A792C">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 xml:space="preserve"> </w:t>
      </w:r>
      <w:r w:rsidR="00A14F21" w:rsidRPr="00422DBA">
        <w:rPr>
          <w:rFonts w:ascii="Times New Roman" w:hAnsi="Times New Roman" w:cs="Times New Roman"/>
          <w:b/>
          <w:bCs/>
          <w:sz w:val="26"/>
          <w:szCs w:val="26"/>
        </w:rPr>
        <w:t>(Fondo per i familiari degli studenti vittime di infortuni in occasione delle attività formative</w:t>
      </w:r>
      <w:r w:rsidR="00441C13" w:rsidRPr="00422DBA">
        <w:rPr>
          <w:rFonts w:ascii="Times New Roman" w:eastAsia="Calibri" w:hAnsi="Times New Roman" w:cs="Times New Roman"/>
          <w:b/>
          <w:bCs/>
          <w:color w:val="000000"/>
          <w:kern w:val="0"/>
          <w:sz w:val="26"/>
          <w:szCs w:val="26"/>
          <w14:ligatures w14:val="none"/>
        </w:rPr>
        <w:t xml:space="preserve"> e interventi di revisione dei percorsi per le competenze trasversali e per l’orientamento - PCTO</w:t>
      </w:r>
      <w:r w:rsidR="00A14F21" w:rsidRPr="00422DBA">
        <w:rPr>
          <w:rFonts w:ascii="Times New Roman" w:hAnsi="Times New Roman" w:cs="Times New Roman"/>
          <w:b/>
          <w:bCs/>
          <w:sz w:val="26"/>
          <w:szCs w:val="26"/>
        </w:rPr>
        <w:t>)</w:t>
      </w:r>
    </w:p>
    <w:p w14:paraId="51B38D9D" w14:textId="6B100F13" w:rsidR="00CC7A66" w:rsidRPr="00422DBA" w:rsidRDefault="007F3982" w:rsidP="007F3982">
      <w:pPr>
        <w:tabs>
          <w:tab w:val="left" w:pos="3430"/>
        </w:tabs>
        <w:spacing w:line="360" w:lineRule="auto"/>
        <w:rPr>
          <w:rFonts w:ascii="Times New Roman" w:hAnsi="Times New Roman" w:cs="Times New Roman"/>
          <w:i/>
          <w:iCs/>
          <w:sz w:val="26"/>
          <w:szCs w:val="26"/>
        </w:rPr>
      </w:pPr>
      <w:bookmarkStart w:id="44" w:name="_Hlk133498987"/>
      <w:r w:rsidRPr="00422DBA">
        <w:rPr>
          <w:rFonts w:ascii="Times New Roman" w:hAnsi="Times New Roman" w:cs="Times New Roman"/>
          <w:b/>
          <w:bCs/>
          <w:i/>
          <w:iCs/>
          <w:color w:val="FF0000"/>
          <w:sz w:val="26"/>
          <w:szCs w:val="26"/>
        </w:rPr>
        <w:tab/>
      </w:r>
      <w:bookmarkEnd w:id="44"/>
    </w:p>
    <w:p w14:paraId="187DE2A6" w14:textId="3E12C413" w:rsidR="00E23FB3" w:rsidRPr="00422DBA" w:rsidRDefault="00E23FB3" w:rsidP="009A792C">
      <w:pPr>
        <w:spacing w:line="360" w:lineRule="auto"/>
        <w:jc w:val="both"/>
        <w:rPr>
          <w:rFonts w:ascii="Times New Roman" w:hAnsi="Times New Roman" w:cs="Times New Roman"/>
          <w:b/>
          <w:bCs/>
          <w:sz w:val="26"/>
          <w:szCs w:val="26"/>
        </w:rPr>
      </w:pPr>
      <w:bookmarkStart w:id="45" w:name="_Hlk126673313"/>
      <w:r w:rsidRPr="00A20605">
        <w:rPr>
          <w:rFonts w:ascii="Times New Roman" w:hAnsi="Times New Roman" w:cs="Times New Roman"/>
          <w:bCs/>
          <w:iCs/>
          <w:sz w:val="26"/>
          <w:szCs w:val="26"/>
        </w:rPr>
        <w:lastRenderedPageBreak/>
        <w:t>1.</w:t>
      </w:r>
      <w:r w:rsidRPr="00422DBA">
        <w:rPr>
          <w:rFonts w:ascii="Times New Roman" w:hAnsi="Times New Roman" w:cs="Times New Roman"/>
          <w:b/>
          <w:bCs/>
          <w:i/>
          <w:iCs/>
          <w:sz w:val="26"/>
          <w:szCs w:val="26"/>
        </w:rPr>
        <w:t xml:space="preserve"> </w:t>
      </w:r>
      <w:r w:rsidRPr="00422DBA">
        <w:rPr>
          <w:rFonts w:ascii="Times New Roman" w:hAnsi="Times New Roman" w:cs="Times New Roman"/>
          <w:sz w:val="26"/>
          <w:szCs w:val="26"/>
        </w:rPr>
        <w:t>Al fine di riconoscere un sostegno economico ai familiari degli studenti delle scuole o istituti di istruzione di ogni ordine e grado, anche privati, comprese le strutture formative per i percorsi di istruzione e formazione professionale e le Università, deceduti a seguito di infortuni occorsi, successivamente al 1 gennaio 2018, durante le attività formative, è istituito</w:t>
      </w:r>
      <w:r w:rsidR="006F723B" w:rsidRPr="00422DBA">
        <w:rPr>
          <w:rFonts w:ascii="Times New Roman" w:hAnsi="Times New Roman" w:cs="Times New Roman"/>
          <w:sz w:val="26"/>
          <w:szCs w:val="26"/>
        </w:rPr>
        <w:t>,</w:t>
      </w:r>
      <w:r w:rsidRPr="00422DBA">
        <w:rPr>
          <w:rFonts w:ascii="Times New Roman" w:hAnsi="Times New Roman" w:cs="Times New Roman"/>
          <w:sz w:val="26"/>
          <w:szCs w:val="26"/>
        </w:rPr>
        <w:t xml:space="preserve"> presso il Ministero del lavoro delle politiche sociali</w:t>
      </w:r>
      <w:r w:rsidR="006F723B" w:rsidRPr="00422DBA">
        <w:rPr>
          <w:rFonts w:ascii="Times New Roman" w:hAnsi="Times New Roman" w:cs="Times New Roman"/>
          <w:sz w:val="26"/>
          <w:szCs w:val="26"/>
        </w:rPr>
        <w:t>,</w:t>
      </w:r>
      <w:r w:rsidRPr="00422DBA">
        <w:rPr>
          <w:rFonts w:ascii="Times New Roman" w:hAnsi="Times New Roman" w:cs="Times New Roman"/>
          <w:sz w:val="26"/>
          <w:szCs w:val="26"/>
        </w:rPr>
        <w:t xml:space="preserve"> un Fondo con una dotazione finanziaria di 10 milioni di euro per 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anno 2023 e di 2 milioni di euro annui, a decorrere dal 202</w:t>
      </w:r>
      <w:r w:rsidR="002100E1" w:rsidRPr="00422DBA">
        <w:rPr>
          <w:rFonts w:ascii="Times New Roman" w:hAnsi="Times New Roman" w:cs="Times New Roman"/>
          <w:sz w:val="26"/>
          <w:szCs w:val="26"/>
        </w:rPr>
        <w:t>4.</w:t>
      </w:r>
    </w:p>
    <w:bookmarkEnd w:id="45"/>
    <w:p w14:paraId="17B80EC5" w14:textId="2137A2BD" w:rsidR="00E23FB3" w:rsidRPr="00422DBA" w:rsidRDefault="00E23FB3" w:rsidP="009A792C">
      <w:pPr>
        <w:spacing w:line="360" w:lineRule="auto"/>
        <w:jc w:val="both"/>
        <w:rPr>
          <w:rFonts w:ascii="Times New Roman" w:hAnsi="Times New Roman" w:cs="Times New Roman"/>
          <w:b/>
          <w:bCs/>
          <w:sz w:val="26"/>
          <w:szCs w:val="26"/>
        </w:rPr>
      </w:pPr>
      <w:r w:rsidRPr="00A20605">
        <w:rPr>
          <w:rFonts w:ascii="Times New Roman" w:hAnsi="Times New Roman" w:cs="Times New Roman"/>
          <w:bCs/>
          <w:sz w:val="26"/>
          <w:szCs w:val="26"/>
        </w:rPr>
        <w:t>2</w:t>
      </w:r>
      <w:r w:rsidRPr="00422DBA">
        <w:rPr>
          <w:rFonts w:ascii="Times New Roman" w:hAnsi="Times New Roman" w:cs="Times New Roman"/>
          <w:b/>
          <w:bCs/>
          <w:sz w:val="26"/>
          <w:szCs w:val="26"/>
        </w:rPr>
        <w:t xml:space="preserve">. </w:t>
      </w:r>
      <w:r w:rsidRPr="00422DBA">
        <w:rPr>
          <w:rFonts w:ascii="Times New Roman" w:hAnsi="Times New Roman" w:cs="Times New Roman"/>
          <w:sz w:val="26"/>
          <w:szCs w:val="26"/>
        </w:rPr>
        <w:t>I requisiti e le modalità</w:t>
      </w:r>
      <w:r w:rsidRPr="00422DBA">
        <w:rPr>
          <w:rFonts w:ascii="Times New Roman" w:hAnsi="Times New Roman" w:cs="Times New Roman"/>
          <w:i/>
          <w:iCs/>
          <w:sz w:val="26"/>
          <w:szCs w:val="26"/>
        </w:rPr>
        <w:t xml:space="preserve"> </w:t>
      </w:r>
      <w:r w:rsidRPr="00422DBA">
        <w:rPr>
          <w:rFonts w:ascii="Times New Roman" w:hAnsi="Times New Roman" w:cs="Times New Roman"/>
          <w:sz w:val="26"/>
          <w:szCs w:val="26"/>
        </w:rPr>
        <w:t>per 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accesso al Fondo di cui al comma 1, nonché la quantificazione del sostegno</w:t>
      </w:r>
      <w:r w:rsidR="00713855" w:rsidRPr="00422DBA">
        <w:rPr>
          <w:rFonts w:ascii="Times New Roman" w:hAnsi="Times New Roman" w:cs="Times New Roman"/>
          <w:sz w:val="26"/>
          <w:szCs w:val="26"/>
        </w:rPr>
        <w:t xml:space="preserve"> </w:t>
      </w:r>
      <w:r w:rsidRPr="00422DBA">
        <w:rPr>
          <w:rFonts w:ascii="Times New Roman" w:hAnsi="Times New Roman" w:cs="Times New Roman"/>
          <w:sz w:val="26"/>
          <w:szCs w:val="26"/>
        </w:rPr>
        <w:t>erogato, cumulabile con 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assegno una tantum corrisposto dall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I</w:t>
      </w:r>
      <w:r w:rsidR="00A20605">
        <w:rPr>
          <w:rFonts w:ascii="Times New Roman" w:hAnsi="Times New Roman" w:cs="Times New Roman"/>
          <w:sz w:val="26"/>
          <w:szCs w:val="26"/>
        </w:rPr>
        <w:t>NAIL</w:t>
      </w:r>
      <w:r w:rsidRPr="00422DBA">
        <w:rPr>
          <w:rFonts w:ascii="Times New Roman" w:hAnsi="Times New Roman" w:cs="Times New Roman"/>
          <w:sz w:val="26"/>
          <w:szCs w:val="26"/>
        </w:rPr>
        <w:t xml:space="preserve"> per gli assicurati, ai sensi dell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 xml:space="preserve">articolo 85, comma 3, del </w:t>
      </w:r>
      <w:r w:rsidR="00CF2EDF" w:rsidRPr="00422DBA">
        <w:rPr>
          <w:rFonts w:ascii="Times New Roman" w:hAnsi="Times New Roman" w:cs="Times New Roman"/>
          <w:sz w:val="26"/>
          <w:szCs w:val="26"/>
        </w:rPr>
        <w:t>d</w:t>
      </w:r>
      <w:r w:rsidR="007D3387" w:rsidRPr="00422DBA">
        <w:rPr>
          <w:rFonts w:ascii="Times New Roman" w:hAnsi="Times New Roman" w:cs="Times New Roman"/>
          <w:sz w:val="26"/>
          <w:szCs w:val="26"/>
        </w:rPr>
        <w:t>ecreto del Presidente della Repubblica</w:t>
      </w:r>
      <w:r w:rsidRPr="00422DBA">
        <w:rPr>
          <w:rFonts w:ascii="Times New Roman" w:hAnsi="Times New Roman" w:cs="Times New Roman"/>
          <w:sz w:val="26"/>
          <w:szCs w:val="26"/>
        </w:rPr>
        <w:t xml:space="preserve"> 30 giugno 1965, n. 1124, sono stabiliti con decreto del Ministro del lavoro e delle politiche sociali, di concerto con il Ministro dell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 xml:space="preserve">istruzione e del merito e </w:t>
      </w:r>
      <w:r w:rsidR="00A20605">
        <w:rPr>
          <w:rFonts w:ascii="Times New Roman" w:hAnsi="Times New Roman" w:cs="Times New Roman"/>
          <w:sz w:val="26"/>
          <w:szCs w:val="26"/>
        </w:rPr>
        <w:t xml:space="preserve">con il </w:t>
      </w:r>
      <w:r w:rsidRPr="00422DBA">
        <w:rPr>
          <w:rFonts w:ascii="Times New Roman" w:hAnsi="Times New Roman" w:cs="Times New Roman"/>
          <w:sz w:val="26"/>
          <w:szCs w:val="26"/>
        </w:rPr>
        <w:t>Ministro dell</w:t>
      </w:r>
      <w:r w:rsidR="00F62CD1" w:rsidRPr="00422DBA">
        <w:rPr>
          <w:rFonts w:ascii="Times New Roman" w:hAnsi="Times New Roman" w:cs="Times New Roman"/>
          <w:sz w:val="26"/>
          <w:szCs w:val="26"/>
        </w:rPr>
        <w:t>’</w:t>
      </w:r>
      <w:r w:rsidRPr="00422DBA">
        <w:rPr>
          <w:rFonts w:ascii="Times New Roman" w:hAnsi="Times New Roman" w:cs="Times New Roman"/>
          <w:sz w:val="26"/>
          <w:szCs w:val="26"/>
        </w:rPr>
        <w:t xml:space="preserve">università e della ricerca, da adottare entro </w:t>
      </w:r>
      <w:r w:rsidR="007C1CE0" w:rsidRPr="00422DBA">
        <w:rPr>
          <w:rFonts w:ascii="Times New Roman" w:hAnsi="Times New Roman" w:cs="Times New Roman"/>
          <w:sz w:val="26"/>
          <w:szCs w:val="26"/>
        </w:rPr>
        <w:t>sessanta</w:t>
      </w:r>
      <w:r w:rsidRPr="00422DBA">
        <w:rPr>
          <w:rFonts w:ascii="Times New Roman" w:hAnsi="Times New Roman" w:cs="Times New Roman"/>
          <w:sz w:val="26"/>
          <w:szCs w:val="26"/>
        </w:rPr>
        <w:t xml:space="preserve"> giorni dalla data di entrata in vigore della legge di conversione del presente decreto.</w:t>
      </w:r>
    </w:p>
    <w:p w14:paraId="261ECA77" w14:textId="77777777" w:rsidR="00241C98" w:rsidRPr="00876C12" w:rsidRDefault="00241C98" w:rsidP="00241C98">
      <w:pPr>
        <w:spacing w:line="360" w:lineRule="auto"/>
        <w:jc w:val="both"/>
        <w:rPr>
          <w:rFonts w:ascii="Times New Roman" w:hAnsi="Times New Roman" w:cs="Times New Roman"/>
          <w:sz w:val="26"/>
          <w:szCs w:val="26"/>
        </w:rPr>
      </w:pPr>
      <w:bookmarkStart w:id="46" w:name="_Hlk133572857"/>
      <w:r w:rsidRPr="0002021D">
        <w:rPr>
          <w:rFonts w:ascii="Times New Roman" w:hAnsi="Times New Roman" w:cs="Times New Roman"/>
          <w:b/>
          <w:bCs/>
          <w:sz w:val="26"/>
          <w:szCs w:val="26"/>
          <w:highlight w:val="yellow"/>
        </w:rPr>
        <w:t xml:space="preserve">3. </w:t>
      </w:r>
      <w:r w:rsidRPr="0002021D">
        <w:rPr>
          <w:rFonts w:ascii="Times New Roman" w:hAnsi="Times New Roman" w:cs="Times New Roman"/>
          <w:sz w:val="26"/>
          <w:szCs w:val="26"/>
          <w:highlight w:val="yellow"/>
        </w:rPr>
        <w:t>Ai maggiori oneri derivanti dall</w:t>
      </w:r>
      <w:r>
        <w:rPr>
          <w:rFonts w:ascii="Times New Roman" w:hAnsi="Times New Roman" w:cs="Times New Roman"/>
          <w:sz w:val="26"/>
          <w:szCs w:val="26"/>
          <w:highlight w:val="yellow"/>
        </w:rPr>
        <w:t>’</w:t>
      </w:r>
      <w:r w:rsidRPr="0002021D">
        <w:rPr>
          <w:rFonts w:ascii="Times New Roman" w:hAnsi="Times New Roman" w:cs="Times New Roman"/>
          <w:sz w:val="26"/>
          <w:szCs w:val="26"/>
          <w:highlight w:val="yellow"/>
        </w:rPr>
        <w:t>attuazione del presente articolo, pari a 10 milioni di euro per l</w:t>
      </w:r>
      <w:r>
        <w:rPr>
          <w:rFonts w:ascii="Times New Roman" w:hAnsi="Times New Roman" w:cs="Times New Roman"/>
          <w:sz w:val="26"/>
          <w:szCs w:val="26"/>
          <w:highlight w:val="yellow"/>
        </w:rPr>
        <w:t>’</w:t>
      </w:r>
      <w:r w:rsidRPr="0002021D">
        <w:rPr>
          <w:rFonts w:ascii="Times New Roman" w:hAnsi="Times New Roman" w:cs="Times New Roman"/>
          <w:sz w:val="26"/>
          <w:szCs w:val="26"/>
          <w:highlight w:val="yellow"/>
        </w:rPr>
        <w:t>anno 2023 e 2 milioni di euro annui a decorrere dall</w:t>
      </w:r>
      <w:r>
        <w:rPr>
          <w:rFonts w:ascii="Times New Roman" w:hAnsi="Times New Roman" w:cs="Times New Roman"/>
          <w:sz w:val="26"/>
          <w:szCs w:val="26"/>
          <w:highlight w:val="yellow"/>
        </w:rPr>
        <w:t>’</w:t>
      </w:r>
      <w:r w:rsidRPr="0002021D">
        <w:rPr>
          <w:rFonts w:ascii="Times New Roman" w:hAnsi="Times New Roman" w:cs="Times New Roman"/>
          <w:sz w:val="26"/>
          <w:szCs w:val="26"/>
          <w:highlight w:val="yellow"/>
        </w:rPr>
        <w:t>anno 2024, si provvede mediante corrispondente riduzione dello stanziamento del fondo speciale di parte corrente iscritto, ai fini del bilancio triennale 2023-2025, nell</w:t>
      </w:r>
      <w:r>
        <w:rPr>
          <w:rFonts w:ascii="Times New Roman" w:hAnsi="Times New Roman" w:cs="Times New Roman"/>
          <w:sz w:val="26"/>
          <w:szCs w:val="26"/>
          <w:highlight w:val="yellow"/>
        </w:rPr>
        <w:t>’</w:t>
      </w:r>
      <w:r w:rsidRPr="0002021D">
        <w:rPr>
          <w:rFonts w:ascii="Times New Roman" w:hAnsi="Times New Roman" w:cs="Times New Roman"/>
          <w:sz w:val="26"/>
          <w:szCs w:val="26"/>
          <w:highlight w:val="yellow"/>
        </w:rPr>
        <w:t>ambito del programma «Fondi di riserva e speciali» della missione «Fondi da ripartire» dello stato di previsione del Ministero dell</w:t>
      </w:r>
      <w:r>
        <w:rPr>
          <w:rFonts w:ascii="Times New Roman" w:hAnsi="Times New Roman" w:cs="Times New Roman"/>
          <w:sz w:val="26"/>
          <w:szCs w:val="26"/>
          <w:highlight w:val="yellow"/>
        </w:rPr>
        <w:t>’</w:t>
      </w:r>
      <w:r w:rsidRPr="0002021D">
        <w:rPr>
          <w:rFonts w:ascii="Times New Roman" w:hAnsi="Times New Roman" w:cs="Times New Roman"/>
          <w:sz w:val="26"/>
          <w:szCs w:val="26"/>
          <w:highlight w:val="yellow"/>
        </w:rPr>
        <w:t>economia e delle finanze per l</w:t>
      </w:r>
      <w:r>
        <w:rPr>
          <w:rFonts w:ascii="Times New Roman" w:hAnsi="Times New Roman" w:cs="Times New Roman"/>
          <w:sz w:val="26"/>
          <w:szCs w:val="26"/>
          <w:highlight w:val="yellow"/>
        </w:rPr>
        <w:t>’</w:t>
      </w:r>
      <w:r w:rsidRPr="0002021D">
        <w:rPr>
          <w:rFonts w:ascii="Times New Roman" w:hAnsi="Times New Roman" w:cs="Times New Roman"/>
          <w:sz w:val="26"/>
          <w:szCs w:val="26"/>
          <w:highlight w:val="yellow"/>
        </w:rPr>
        <w:t>anno 2023, allo scopo parzialmente utilizzando l</w:t>
      </w:r>
      <w:r>
        <w:rPr>
          <w:rFonts w:ascii="Times New Roman" w:hAnsi="Times New Roman" w:cs="Times New Roman"/>
          <w:sz w:val="26"/>
          <w:szCs w:val="26"/>
          <w:highlight w:val="yellow"/>
        </w:rPr>
        <w:t>’</w:t>
      </w:r>
      <w:r w:rsidRPr="0002021D">
        <w:rPr>
          <w:rFonts w:ascii="Times New Roman" w:hAnsi="Times New Roman" w:cs="Times New Roman"/>
          <w:sz w:val="26"/>
          <w:szCs w:val="26"/>
          <w:highlight w:val="yellow"/>
        </w:rPr>
        <w:t>accantonamento relativo al Ministero del lavoro e delle politiche sociali. Il Ministro dell</w:t>
      </w:r>
      <w:r>
        <w:rPr>
          <w:rFonts w:ascii="Times New Roman" w:hAnsi="Times New Roman" w:cs="Times New Roman"/>
          <w:sz w:val="26"/>
          <w:szCs w:val="26"/>
          <w:highlight w:val="yellow"/>
        </w:rPr>
        <w:t>’</w:t>
      </w:r>
      <w:r w:rsidRPr="0002021D">
        <w:rPr>
          <w:rFonts w:ascii="Times New Roman" w:hAnsi="Times New Roman" w:cs="Times New Roman"/>
          <w:sz w:val="26"/>
          <w:szCs w:val="26"/>
          <w:highlight w:val="yellow"/>
        </w:rPr>
        <w:t>economia e delle finanze è autorizzato ad apportare, con propri decreti, le occorrenti variazioni di bilancio.</w:t>
      </w:r>
    </w:p>
    <w:p w14:paraId="4EC29724" w14:textId="3176DCF8" w:rsidR="00441C13" w:rsidRPr="00422DBA" w:rsidRDefault="00441C13" w:rsidP="00441C13">
      <w:pPr>
        <w:spacing w:line="360" w:lineRule="auto"/>
        <w:jc w:val="both"/>
        <w:rPr>
          <w:rFonts w:ascii="Times New Roman" w:hAnsi="Times New Roman" w:cs="Times New Roman"/>
          <w:sz w:val="26"/>
          <w:szCs w:val="26"/>
        </w:rPr>
      </w:pPr>
      <w:r w:rsidRPr="007D7C09">
        <w:rPr>
          <w:rFonts w:ascii="Times New Roman" w:hAnsi="Times New Roman" w:cs="Times New Roman"/>
          <w:b/>
          <w:bCs/>
          <w:sz w:val="26"/>
          <w:szCs w:val="26"/>
        </w:rPr>
        <w:t>4</w:t>
      </w:r>
      <w:r w:rsidRPr="007D7C09">
        <w:rPr>
          <w:rFonts w:ascii="Times New Roman" w:hAnsi="Times New Roman" w:cs="Times New Roman"/>
          <w:sz w:val="26"/>
          <w:szCs w:val="26"/>
        </w:rPr>
        <w:t xml:space="preserve">. </w:t>
      </w:r>
      <w:r w:rsidRPr="007D7C09">
        <w:rPr>
          <w:rFonts w:ascii="Times New Roman" w:eastAsia="Calibri" w:hAnsi="Times New Roman" w:cs="Times New Roman"/>
          <w:color w:val="000000"/>
          <w:kern w:val="0"/>
          <w:sz w:val="26"/>
          <w:szCs w:val="26"/>
          <w14:ligatures w14:val="none"/>
        </w:rPr>
        <w:t>All’articolo 1, della legge 30 dicembre 2018, n. 145, dopo il comma 784 sono aggiunti</w:t>
      </w:r>
      <w:r w:rsidRPr="00422DBA">
        <w:rPr>
          <w:rFonts w:ascii="Times New Roman" w:eastAsia="Calibri" w:hAnsi="Times New Roman" w:cs="Times New Roman"/>
          <w:color w:val="000000"/>
          <w:kern w:val="0"/>
          <w:sz w:val="26"/>
          <w:szCs w:val="26"/>
          <w14:ligatures w14:val="none"/>
        </w:rPr>
        <w:t xml:space="preserve"> i seguenti:</w:t>
      </w:r>
    </w:p>
    <w:bookmarkEnd w:id="46"/>
    <w:p w14:paraId="1A2D247C" w14:textId="01C46EA2" w:rsidR="00441C13" w:rsidRPr="00422DBA" w:rsidRDefault="00441C13" w:rsidP="00441C13">
      <w:pPr>
        <w:spacing w:line="360" w:lineRule="auto"/>
        <w:jc w:val="both"/>
        <w:rPr>
          <w:rFonts w:ascii="Times New Roman" w:eastAsia="Calibri" w:hAnsi="Times New Roman" w:cs="Times New Roman"/>
          <w:color w:val="000000"/>
          <w:kern w:val="0"/>
          <w:sz w:val="26"/>
          <w:szCs w:val="26"/>
          <w14:ligatures w14:val="none"/>
        </w:rPr>
      </w:pPr>
      <w:r w:rsidRPr="00422DBA">
        <w:rPr>
          <w:rFonts w:ascii="Times New Roman" w:eastAsia="Calibri" w:hAnsi="Times New Roman" w:cs="Times New Roman"/>
          <w:color w:val="000000"/>
          <w:kern w:val="0"/>
          <w:sz w:val="26"/>
          <w:szCs w:val="26"/>
          <w14:ligatures w14:val="none"/>
        </w:rPr>
        <w:t>“784-bis. La progettazione dei percorsi per le competenze trasversali e per l’orientamento deve essere coerente con il piano triennale dell’offerta formativa e con il profilo culturale, educativo e professionale in uscita dei singoli indirizzi di studio offerti dalle istituzioni scolastiche. Per le predette finalità, le istituzioni scolastiche del sistema nazionale di istruzione individuano</w:t>
      </w:r>
      <w:r w:rsidRPr="00422DBA">
        <w:rPr>
          <w:rFonts w:ascii="Times New Roman" w:eastAsia="Calibri" w:hAnsi="Times New Roman" w:cs="Times New Roman"/>
          <w:color w:val="212529"/>
          <w:kern w:val="0"/>
          <w:sz w:val="26"/>
          <w:szCs w:val="26"/>
          <w:shd w:val="clear" w:color="auto" w:fill="FFFFFF"/>
          <w14:ligatures w14:val="none"/>
        </w:rPr>
        <w:t>, nell'ambito dell'organico dell'autonomia</w:t>
      </w:r>
      <w:r w:rsidR="00241C98">
        <w:rPr>
          <w:rFonts w:ascii="Times New Roman" w:eastAsia="Calibri" w:hAnsi="Times New Roman" w:cs="Times New Roman"/>
          <w:color w:val="212529"/>
          <w:kern w:val="0"/>
          <w:sz w:val="26"/>
          <w:szCs w:val="26"/>
          <w:shd w:val="clear" w:color="auto" w:fill="FFFFFF"/>
          <w14:ligatures w14:val="none"/>
        </w:rPr>
        <w:t xml:space="preserve"> </w:t>
      </w:r>
      <w:r w:rsidR="00241C98" w:rsidRPr="00085D08">
        <w:rPr>
          <w:rFonts w:ascii="Times New Roman" w:eastAsia="Calibri" w:hAnsi="Times New Roman" w:cs="Times New Roman"/>
          <w:color w:val="212529"/>
          <w:kern w:val="0"/>
          <w:sz w:val="26"/>
          <w:szCs w:val="26"/>
          <w:highlight w:val="yellow"/>
          <w:shd w:val="clear" w:color="auto" w:fill="FFFFFF"/>
          <w14:ligatures w14:val="none"/>
        </w:rPr>
        <w:t>e senza nuovi o maggiori oneri per la finanza pubblica</w:t>
      </w:r>
      <w:r w:rsidRPr="00422DBA">
        <w:rPr>
          <w:rFonts w:ascii="Times New Roman" w:eastAsia="Calibri" w:hAnsi="Times New Roman" w:cs="Times New Roman"/>
          <w:color w:val="212529"/>
          <w:kern w:val="0"/>
          <w:sz w:val="26"/>
          <w:szCs w:val="26"/>
          <w:shd w:val="clear" w:color="auto" w:fill="FFFFFF"/>
          <w14:ligatures w14:val="none"/>
        </w:rPr>
        <w:t>,</w:t>
      </w:r>
      <w:r w:rsidRPr="00422DBA">
        <w:rPr>
          <w:rFonts w:ascii="Times New Roman" w:eastAsia="Calibri" w:hAnsi="Times New Roman" w:cs="Times New Roman"/>
          <w:color w:val="000000"/>
          <w:kern w:val="0"/>
          <w:sz w:val="26"/>
          <w:szCs w:val="26"/>
          <w14:ligatures w14:val="none"/>
        </w:rPr>
        <w:t xml:space="preserve"> il docente coordinatore di progettazione.</w:t>
      </w:r>
    </w:p>
    <w:p w14:paraId="50DD6BCF" w14:textId="77777777" w:rsidR="00441C13" w:rsidRPr="00422DBA" w:rsidRDefault="00441C13" w:rsidP="00441C13">
      <w:pPr>
        <w:spacing w:line="360" w:lineRule="auto"/>
        <w:jc w:val="both"/>
        <w:rPr>
          <w:rFonts w:ascii="Times New Roman" w:eastAsia="Calibri" w:hAnsi="Times New Roman" w:cs="Times New Roman"/>
          <w:color w:val="000000"/>
          <w:kern w:val="0"/>
          <w:sz w:val="26"/>
          <w:szCs w:val="26"/>
          <w14:ligatures w14:val="none"/>
        </w:rPr>
      </w:pPr>
      <w:r w:rsidRPr="00422DBA">
        <w:rPr>
          <w:rFonts w:ascii="Times New Roman" w:eastAsia="Calibri" w:hAnsi="Times New Roman" w:cs="Times New Roman"/>
          <w:color w:val="000000"/>
          <w:kern w:val="0"/>
          <w:sz w:val="26"/>
          <w:szCs w:val="26"/>
          <w14:ligatures w14:val="none"/>
        </w:rPr>
        <w:lastRenderedPageBreak/>
        <w:t>784-ter. Con decreto del Ministro dell’istruzione e del merito sono individuate le modalità per effettuare il monitoraggio qualitativo dei percorsi per le competenze trasversali e per l’orientamento.</w:t>
      </w:r>
    </w:p>
    <w:p w14:paraId="597DB7F8" w14:textId="4D51C6C2" w:rsidR="00441C13" w:rsidRPr="00422DBA" w:rsidRDefault="00441C13" w:rsidP="00441C13">
      <w:pPr>
        <w:spacing w:line="360" w:lineRule="auto"/>
        <w:jc w:val="both"/>
        <w:rPr>
          <w:rFonts w:ascii="Times New Roman" w:eastAsia="Calibri" w:hAnsi="Times New Roman" w:cs="Times New Roman"/>
          <w:color w:val="000000"/>
          <w:kern w:val="0"/>
          <w:sz w:val="26"/>
          <w:szCs w:val="26"/>
          <w14:ligatures w14:val="none"/>
        </w:rPr>
      </w:pPr>
      <w:r w:rsidRPr="00422DBA">
        <w:rPr>
          <w:rFonts w:ascii="Times New Roman" w:eastAsia="Calibri" w:hAnsi="Times New Roman" w:cs="Times New Roman"/>
          <w:color w:val="000000"/>
          <w:kern w:val="0"/>
          <w:sz w:val="26"/>
          <w:szCs w:val="26"/>
          <w14:ligatures w14:val="none"/>
        </w:rPr>
        <w:t>784-quater. Le imprese iscritte nel registro nazionale per l’alternanza integrano il proprio documento di valutazione dei rischi con un’apposita sezione ove sono indicate le misure specifiche di prevenzione dei rischi e i dispositivi di protezione individuale da adottare per gli studenti in PCTO. L’integrazione al documento di valutazione dei rischi è fornita all’istituzione scolastica ed è allegata alla Convenzione.”.</w:t>
      </w:r>
    </w:p>
    <w:p w14:paraId="470781C8" w14:textId="1037C6F7" w:rsidR="00441C13" w:rsidRPr="00422DBA" w:rsidRDefault="00441C13" w:rsidP="00441C13">
      <w:pPr>
        <w:spacing w:line="360" w:lineRule="auto"/>
        <w:jc w:val="both"/>
        <w:rPr>
          <w:rFonts w:ascii="Times New Roman" w:eastAsia="Calibri" w:hAnsi="Times New Roman" w:cs="Times New Roman"/>
          <w:color w:val="000000"/>
          <w:kern w:val="0"/>
          <w:sz w:val="26"/>
          <w:szCs w:val="26"/>
          <w14:ligatures w14:val="none"/>
        </w:rPr>
      </w:pPr>
      <w:r w:rsidRPr="00422DBA">
        <w:rPr>
          <w:rFonts w:ascii="Times New Roman" w:eastAsia="Calibri" w:hAnsi="Times New Roman" w:cs="Times New Roman"/>
          <w:b/>
          <w:bCs/>
          <w:color w:val="000000"/>
          <w:kern w:val="0"/>
          <w:sz w:val="26"/>
          <w:szCs w:val="26"/>
          <w14:ligatures w14:val="none"/>
        </w:rPr>
        <w:t>5</w:t>
      </w:r>
      <w:r w:rsidRPr="00422DBA">
        <w:rPr>
          <w:rFonts w:ascii="Times New Roman" w:eastAsia="Calibri" w:hAnsi="Times New Roman" w:cs="Times New Roman"/>
          <w:color w:val="000000"/>
          <w:kern w:val="0"/>
          <w:sz w:val="26"/>
          <w:szCs w:val="26"/>
          <w14:ligatures w14:val="none"/>
        </w:rPr>
        <w:t>. All’articolo 1 della legge 13 luglio 2015, n. 107 sono apportate le seguenti modificazioni:</w:t>
      </w:r>
    </w:p>
    <w:p w14:paraId="060AA396" w14:textId="6E6AEA79" w:rsidR="00441C13" w:rsidRPr="00422DBA" w:rsidRDefault="00441C13" w:rsidP="00441C13">
      <w:pPr>
        <w:spacing w:line="360" w:lineRule="auto"/>
        <w:jc w:val="both"/>
        <w:rPr>
          <w:rFonts w:ascii="Times New Roman" w:eastAsia="Calibri" w:hAnsi="Times New Roman" w:cs="Times New Roman"/>
          <w:color w:val="000000"/>
          <w:kern w:val="0"/>
          <w:sz w:val="26"/>
          <w:szCs w:val="26"/>
          <w14:ligatures w14:val="none"/>
        </w:rPr>
      </w:pPr>
      <w:r w:rsidRPr="00422DBA">
        <w:rPr>
          <w:rFonts w:ascii="Times New Roman" w:eastAsia="Calibri" w:hAnsi="Times New Roman" w:cs="Times New Roman"/>
          <w:color w:val="000000"/>
          <w:kern w:val="0"/>
          <w:sz w:val="26"/>
          <w:szCs w:val="26"/>
          <w14:ligatures w14:val="none"/>
        </w:rPr>
        <w:t>a) al comma 41, lettera b), dopo le parole</w:t>
      </w:r>
      <w:r w:rsidR="00A20605">
        <w:rPr>
          <w:rFonts w:ascii="Times New Roman" w:eastAsia="Calibri" w:hAnsi="Times New Roman" w:cs="Times New Roman"/>
          <w:color w:val="000000"/>
          <w:kern w:val="0"/>
          <w:sz w:val="26"/>
          <w:szCs w:val="26"/>
          <w14:ligatures w14:val="none"/>
        </w:rPr>
        <w:t>:</w:t>
      </w:r>
      <w:r w:rsidRPr="00422DBA">
        <w:rPr>
          <w:rFonts w:ascii="Times New Roman" w:eastAsia="Calibri" w:hAnsi="Times New Roman" w:cs="Times New Roman"/>
          <w:color w:val="000000"/>
          <w:kern w:val="0"/>
          <w:sz w:val="26"/>
          <w:szCs w:val="26"/>
          <w14:ligatures w14:val="none"/>
        </w:rPr>
        <w:t xml:space="preserve"> “percorsi di alternanza” sono aggiunte le seguenti: “, alle capacità strutturali, tecnologiche e organizzative dell’impresa, nonché all’esperienza maturata nei percorsi PCTO e l’eventuale partecipazione a forme di raccordo organizzativo con associazioni di categoria, reti di scuole, enti territoriali già impegnati nei PCTO”;</w:t>
      </w:r>
    </w:p>
    <w:p w14:paraId="64CE55F9" w14:textId="5C527933" w:rsidR="00441C13" w:rsidRPr="00422DBA" w:rsidRDefault="00441C13" w:rsidP="00441C13">
      <w:pPr>
        <w:spacing w:line="360" w:lineRule="auto"/>
        <w:jc w:val="both"/>
        <w:rPr>
          <w:rFonts w:ascii="Times New Roman" w:eastAsia="Calibri" w:hAnsi="Times New Roman" w:cs="Times New Roman"/>
          <w:color w:val="000000"/>
          <w:kern w:val="0"/>
          <w:sz w:val="26"/>
          <w:szCs w:val="26"/>
          <w14:ligatures w14:val="none"/>
        </w:rPr>
      </w:pPr>
      <w:r w:rsidRPr="00422DBA">
        <w:rPr>
          <w:rFonts w:ascii="Times New Roman" w:eastAsia="Calibri" w:hAnsi="Times New Roman" w:cs="Times New Roman"/>
          <w:color w:val="000000"/>
          <w:kern w:val="0"/>
          <w:sz w:val="26"/>
          <w:szCs w:val="26"/>
          <w14:ligatures w14:val="none"/>
        </w:rPr>
        <w:t xml:space="preserve">b) dopo il comma 41, è aggiunto il seguente: “41-bis. Il registro nazionale per l'alternanza scuola-lavoro e la piattaforma </w:t>
      </w:r>
      <w:r w:rsidRPr="00422DBA">
        <w:rPr>
          <w:rFonts w:ascii="Times New Roman" w:eastAsia="Calibri" w:hAnsi="Times New Roman" w:cs="Times New Roman"/>
          <w:kern w:val="0"/>
          <w:sz w:val="26"/>
          <w:szCs w:val="26"/>
          <w14:ligatures w14:val="none"/>
        </w:rPr>
        <w:t>dell’alternanza scuola-lavoro</w:t>
      </w:r>
      <w:r w:rsidRPr="00422DBA">
        <w:rPr>
          <w:rFonts w:ascii="Times New Roman" w:eastAsia="Calibri" w:hAnsi="Times New Roman" w:cs="Times New Roman"/>
          <w:color w:val="000000"/>
          <w:kern w:val="0"/>
          <w:sz w:val="26"/>
          <w:szCs w:val="26"/>
          <w14:ligatures w14:val="none"/>
        </w:rPr>
        <w:t xml:space="preserve"> istituita presso il Ministero dell’istruzione e del merito, ridenominata “Piattaforma per i percorsi per le competenze trasversali e per l’orientamento (PCTO)”, assicurano l’interazione e lo scambio di informazioni e di dati per la proficua progettazione dei PCTO.”</w:t>
      </w:r>
    </w:p>
    <w:p w14:paraId="336E0AA0" w14:textId="1F9A64E2" w:rsidR="00E15CC8" w:rsidRPr="00422DBA" w:rsidRDefault="00E15CC8" w:rsidP="00441C13">
      <w:pPr>
        <w:spacing w:line="360" w:lineRule="auto"/>
        <w:rPr>
          <w:rFonts w:ascii="Times New Roman" w:hAnsi="Times New Roman" w:cs="Times New Roman"/>
          <w:sz w:val="26"/>
          <w:szCs w:val="26"/>
        </w:rPr>
      </w:pPr>
    </w:p>
    <w:p w14:paraId="39C92480" w14:textId="77777777" w:rsidR="008A3FF3" w:rsidRPr="00422DBA" w:rsidRDefault="008A3FF3" w:rsidP="009A792C">
      <w:pPr>
        <w:spacing w:line="360" w:lineRule="auto"/>
        <w:jc w:val="both"/>
        <w:rPr>
          <w:rFonts w:ascii="Times New Roman" w:hAnsi="Times New Roman" w:cs="Times New Roman"/>
          <w:sz w:val="26"/>
          <w:szCs w:val="26"/>
        </w:rPr>
      </w:pPr>
    </w:p>
    <w:p w14:paraId="7BE6E0E4" w14:textId="4EEEA2EE" w:rsidR="00E91EA4" w:rsidRPr="00422DBA" w:rsidRDefault="00E91EA4" w:rsidP="009A792C">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Capo III</w:t>
      </w:r>
    </w:p>
    <w:p w14:paraId="33ED6100" w14:textId="5CF1A307" w:rsidR="00E91EA4" w:rsidRPr="00422DBA" w:rsidRDefault="008A3FF3" w:rsidP="009A792C">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w:t>
      </w:r>
      <w:r w:rsidR="00A438E7" w:rsidRPr="00422DBA">
        <w:rPr>
          <w:rFonts w:ascii="Times New Roman" w:hAnsi="Times New Roman" w:cs="Times New Roman"/>
          <w:b/>
          <w:bCs/>
          <w:sz w:val="26"/>
          <w:szCs w:val="26"/>
        </w:rPr>
        <w:t xml:space="preserve">Ulteriori interventi urgenti in materia di politiche sociali e </w:t>
      </w:r>
      <w:r w:rsidR="00857793">
        <w:rPr>
          <w:rFonts w:ascii="Times New Roman" w:hAnsi="Times New Roman" w:cs="Times New Roman"/>
          <w:b/>
          <w:bCs/>
          <w:sz w:val="26"/>
          <w:szCs w:val="26"/>
        </w:rPr>
        <w:t xml:space="preserve">di </w:t>
      </w:r>
      <w:r w:rsidR="00A438E7" w:rsidRPr="00422DBA">
        <w:rPr>
          <w:rFonts w:ascii="Times New Roman" w:hAnsi="Times New Roman" w:cs="Times New Roman"/>
          <w:b/>
          <w:bCs/>
          <w:sz w:val="26"/>
          <w:szCs w:val="26"/>
        </w:rPr>
        <w:t>lavoro</w:t>
      </w:r>
      <w:r w:rsidRPr="00422DBA">
        <w:rPr>
          <w:rFonts w:ascii="Times New Roman" w:hAnsi="Times New Roman" w:cs="Times New Roman"/>
          <w:b/>
          <w:bCs/>
          <w:sz w:val="26"/>
          <w:szCs w:val="26"/>
        </w:rPr>
        <w:t>)</w:t>
      </w:r>
    </w:p>
    <w:p w14:paraId="509DDD47" w14:textId="77777777" w:rsidR="001F78E5" w:rsidRPr="00422DBA" w:rsidRDefault="001F78E5" w:rsidP="00813551">
      <w:pPr>
        <w:autoSpaceDE w:val="0"/>
        <w:autoSpaceDN w:val="0"/>
        <w:adjustRightInd w:val="0"/>
        <w:spacing w:line="360" w:lineRule="auto"/>
        <w:rPr>
          <w:rFonts w:ascii="Times New Roman" w:hAnsi="Times New Roman" w:cs="Times New Roman"/>
          <w:b/>
          <w:bCs/>
          <w:color w:val="000000"/>
          <w:sz w:val="26"/>
          <w:szCs w:val="26"/>
        </w:rPr>
      </w:pPr>
    </w:p>
    <w:p w14:paraId="7B12B395" w14:textId="13DEFA81" w:rsidR="00BA123D" w:rsidRPr="00422DBA" w:rsidRDefault="00292065" w:rsidP="00BA123D">
      <w:pPr>
        <w:spacing w:line="360" w:lineRule="auto"/>
        <w:jc w:val="center"/>
        <w:rPr>
          <w:rFonts w:ascii="Times New Roman" w:eastAsia="Calibri" w:hAnsi="Times New Roman" w:cs="Times New Roman"/>
          <w:b/>
          <w:bCs/>
          <w:sz w:val="26"/>
          <w:szCs w:val="26"/>
        </w:rPr>
      </w:pPr>
      <w:r>
        <w:rPr>
          <w:rFonts w:ascii="Times New Roman" w:hAnsi="Times New Roman" w:cs="Times New Roman"/>
          <w:b/>
          <w:bCs/>
          <w:sz w:val="26"/>
          <w:szCs w:val="26"/>
        </w:rPr>
        <w:t xml:space="preserve">ART. </w:t>
      </w:r>
      <w:r w:rsidR="00BA123D" w:rsidRPr="00422DBA">
        <w:rPr>
          <w:rFonts w:ascii="Times New Roman" w:eastAsia="Calibri" w:hAnsi="Times New Roman" w:cs="Times New Roman"/>
          <w:b/>
          <w:bCs/>
          <w:sz w:val="26"/>
          <w:szCs w:val="26"/>
        </w:rPr>
        <w:t xml:space="preserve"> </w:t>
      </w:r>
      <w:r w:rsidR="00C348F8" w:rsidRPr="00422DBA">
        <w:rPr>
          <w:rFonts w:ascii="Times New Roman" w:eastAsia="Calibri" w:hAnsi="Times New Roman" w:cs="Times New Roman"/>
          <w:b/>
          <w:bCs/>
          <w:sz w:val="26"/>
          <w:szCs w:val="26"/>
        </w:rPr>
        <w:t>18</w:t>
      </w:r>
    </w:p>
    <w:p w14:paraId="17805B09" w14:textId="77777777" w:rsidR="00BA123D" w:rsidRPr="00422DBA" w:rsidRDefault="00BA123D" w:rsidP="00BA123D">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(Fondo nuove competenze)</w:t>
      </w:r>
    </w:p>
    <w:p w14:paraId="32311E25" w14:textId="77777777" w:rsidR="00BA123D" w:rsidRPr="00422DBA" w:rsidRDefault="00BA123D" w:rsidP="00BA123D">
      <w:pPr>
        <w:spacing w:line="360" w:lineRule="auto"/>
        <w:jc w:val="center"/>
        <w:rPr>
          <w:rFonts w:ascii="Times New Roman" w:hAnsi="Times New Roman" w:cs="Times New Roman"/>
          <w:b/>
          <w:bCs/>
          <w:sz w:val="26"/>
          <w:szCs w:val="26"/>
        </w:rPr>
      </w:pPr>
    </w:p>
    <w:p w14:paraId="215E3BEC" w14:textId="70239085" w:rsidR="00BA123D" w:rsidRPr="00422DBA" w:rsidRDefault="00BA123D" w:rsidP="00BA123D">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Il Fondo nuove competenze, di cui all’articolo 88 del decreto-legge 19 maggio 2020, n. 34, convertito, con modificazioni, dalla legge 17 luglio 2020, n. 77, è incrementato, nel periodo di programmazione 2021-</w:t>
      </w:r>
      <w:r w:rsidR="003C695E" w:rsidRPr="00422DBA">
        <w:rPr>
          <w:rFonts w:ascii="Times New Roman" w:hAnsi="Times New Roman" w:cs="Times New Roman"/>
          <w:sz w:val="26"/>
          <w:szCs w:val="26"/>
        </w:rPr>
        <w:t>20</w:t>
      </w:r>
      <w:r w:rsidRPr="00422DBA">
        <w:rPr>
          <w:rFonts w:ascii="Times New Roman" w:hAnsi="Times New Roman" w:cs="Times New Roman"/>
          <w:sz w:val="26"/>
          <w:szCs w:val="26"/>
        </w:rPr>
        <w:t>27 della politica di coesione europea, delle risorse rinvenienti dal Piano nazionale Giovani, donne, lavoro, cofinanziato dal Fondo sociale europeo +, identificate in sede di programmazione. Al finanziamento del Fondo possono concorrere</w:t>
      </w:r>
      <w:r w:rsidR="003C695E" w:rsidRPr="00422DBA">
        <w:rPr>
          <w:rFonts w:ascii="Times New Roman" w:hAnsi="Times New Roman" w:cs="Times New Roman"/>
          <w:sz w:val="26"/>
          <w:szCs w:val="26"/>
        </w:rPr>
        <w:t>,</w:t>
      </w:r>
      <w:r w:rsidRPr="00422DBA">
        <w:rPr>
          <w:rFonts w:ascii="Times New Roman" w:hAnsi="Times New Roman" w:cs="Times New Roman"/>
          <w:sz w:val="26"/>
          <w:szCs w:val="26"/>
        </w:rPr>
        <w:t xml:space="preserve"> </w:t>
      </w:r>
      <w:r w:rsidRPr="00422DBA">
        <w:rPr>
          <w:rFonts w:ascii="Times New Roman" w:hAnsi="Times New Roman" w:cs="Times New Roman"/>
          <w:sz w:val="26"/>
          <w:szCs w:val="26"/>
        </w:rPr>
        <w:lastRenderedPageBreak/>
        <w:t>altresì</w:t>
      </w:r>
      <w:r w:rsidR="003C695E" w:rsidRPr="00422DBA">
        <w:rPr>
          <w:rFonts w:ascii="Times New Roman" w:hAnsi="Times New Roman" w:cs="Times New Roman"/>
          <w:sz w:val="26"/>
          <w:szCs w:val="26"/>
        </w:rPr>
        <w:t>,</w:t>
      </w:r>
      <w:r w:rsidRPr="00422DBA">
        <w:rPr>
          <w:rFonts w:ascii="Times New Roman" w:hAnsi="Times New Roman" w:cs="Times New Roman"/>
          <w:sz w:val="26"/>
          <w:szCs w:val="26"/>
        </w:rPr>
        <w:t xml:space="preserve"> le risorse del Programma Operativo Complementare POC SPAO, nei limiti della relativa dotazione finanziaria e nel rispetto delle proprie modalità di gestione e controllo.</w:t>
      </w:r>
    </w:p>
    <w:p w14:paraId="372D9557" w14:textId="4D1E46CE" w:rsidR="00BA123D" w:rsidRPr="00422DBA" w:rsidRDefault="00BA123D" w:rsidP="00BA123D">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2.</w:t>
      </w:r>
      <w:r w:rsidRPr="00422DBA">
        <w:rPr>
          <w:rFonts w:ascii="Times New Roman" w:hAnsi="Times New Roman" w:cs="Times New Roman"/>
          <w:sz w:val="26"/>
          <w:szCs w:val="26"/>
        </w:rPr>
        <w:t xml:space="preserve"> Mediante le risorse del Fondo di cui al comma 1 sono finanziate le intese sottoscritte a decorrere dal 2023 ai sensi del comma 1 del citato articolo 88 del decreto-legge n. 34 del 2020. Le intese sono volte a favorire l’aggiornamento della professionalità dei lavoratori a seguito della transizione digitale ed ecologica. Con le risorse del Fondo è finanziata parte della retribuzione oraria, nonché i contributi previdenziali e assistenziali dell’orario di lavoro destinato ai percorsi formativi, secondo quanto previsto dal decreto </w:t>
      </w:r>
      <w:r w:rsidR="00A20605">
        <w:rPr>
          <w:rFonts w:ascii="Times New Roman" w:hAnsi="Times New Roman" w:cs="Times New Roman"/>
          <w:sz w:val="26"/>
          <w:szCs w:val="26"/>
        </w:rPr>
        <w:t>del Ministro del lavoro e delle politiche sociali</w:t>
      </w:r>
      <w:r w:rsidRPr="00422DBA">
        <w:rPr>
          <w:rFonts w:ascii="Times New Roman" w:hAnsi="Times New Roman" w:cs="Times New Roman"/>
          <w:sz w:val="26"/>
          <w:szCs w:val="26"/>
        </w:rPr>
        <w:t xml:space="preserve"> di cui all’articolo 11-ter, comma 2, del decreto-legge 21 ottobre 2021, n. 146, convertito, con modificazioni, dalla legge 17 dicembre 2021, n. 215.</w:t>
      </w:r>
    </w:p>
    <w:p w14:paraId="2BAC2CC9" w14:textId="77777777" w:rsidR="009A76A7" w:rsidRPr="00422DBA" w:rsidRDefault="009A76A7" w:rsidP="00C348F8">
      <w:pPr>
        <w:autoSpaceDE w:val="0"/>
        <w:autoSpaceDN w:val="0"/>
        <w:adjustRightInd w:val="0"/>
        <w:spacing w:line="360" w:lineRule="auto"/>
        <w:rPr>
          <w:rFonts w:ascii="Times New Roman" w:hAnsi="Times New Roman" w:cs="Times New Roman"/>
          <w:b/>
          <w:bCs/>
          <w:color w:val="000000"/>
          <w:sz w:val="26"/>
          <w:szCs w:val="26"/>
        </w:rPr>
      </w:pPr>
    </w:p>
    <w:p w14:paraId="276B15A5" w14:textId="513F909B" w:rsidR="007D7C09" w:rsidRDefault="00292065" w:rsidP="009A76A7">
      <w:pPr>
        <w:autoSpaceDE w:val="0"/>
        <w:autoSpaceDN w:val="0"/>
        <w:adjustRightInd w:val="0"/>
        <w:spacing w:line="360" w:lineRule="auto"/>
        <w:jc w:val="center"/>
        <w:rPr>
          <w:rFonts w:ascii="Times New Roman" w:hAnsi="Times New Roman" w:cs="Times New Roman"/>
          <w:b/>
          <w:bCs/>
          <w:color w:val="000000"/>
          <w:sz w:val="26"/>
          <w:szCs w:val="26"/>
        </w:rPr>
      </w:pPr>
      <w:r>
        <w:rPr>
          <w:rFonts w:ascii="Times New Roman" w:hAnsi="Times New Roman" w:cs="Times New Roman"/>
          <w:b/>
          <w:bCs/>
          <w:sz w:val="26"/>
          <w:szCs w:val="26"/>
        </w:rPr>
        <w:t xml:space="preserve">ART. </w:t>
      </w:r>
      <w:r w:rsidR="009A76A7" w:rsidRPr="00422DBA">
        <w:rPr>
          <w:rFonts w:ascii="Times New Roman" w:hAnsi="Times New Roman" w:cs="Times New Roman"/>
          <w:b/>
          <w:bCs/>
          <w:color w:val="000000"/>
          <w:sz w:val="26"/>
          <w:szCs w:val="26"/>
        </w:rPr>
        <w:t xml:space="preserve"> </w:t>
      </w:r>
      <w:r w:rsidR="00C348F8" w:rsidRPr="00422DBA">
        <w:rPr>
          <w:rFonts w:ascii="Times New Roman" w:hAnsi="Times New Roman" w:cs="Times New Roman"/>
          <w:b/>
          <w:bCs/>
          <w:color w:val="000000"/>
          <w:sz w:val="26"/>
          <w:szCs w:val="26"/>
        </w:rPr>
        <w:t>19</w:t>
      </w:r>
      <w:r w:rsidR="005B4323" w:rsidRPr="00422DBA">
        <w:rPr>
          <w:rFonts w:ascii="Times New Roman" w:hAnsi="Times New Roman" w:cs="Times New Roman"/>
          <w:b/>
          <w:bCs/>
          <w:color w:val="000000"/>
          <w:sz w:val="26"/>
          <w:szCs w:val="26"/>
        </w:rPr>
        <w:t xml:space="preserve"> </w:t>
      </w:r>
    </w:p>
    <w:p w14:paraId="3F9211AB" w14:textId="3D790091" w:rsidR="009A76A7" w:rsidRPr="00422DBA" w:rsidRDefault="00F76425" w:rsidP="009A76A7">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 xml:space="preserve"> </w:t>
      </w:r>
      <w:r w:rsidR="009A76A7" w:rsidRPr="00422DBA">
        <w:rPr>
          <w:rFonts w:ascii="Times New Roman" w:hAnsi="Times New Roman" w:cs="Times New Roman"/>
          <w:b/>
          <w:bCs/>
          <w:sz w:val="26"/>
          <w:szCs w:val="26"/>
        </w:rPr>
        <w:t>(Dotazione del fondo per la fruizione dei servizi di trasporto pubblico)</w:t>
      </w:r>
    </w:p>
    <w:p w14:paraId="61BCA65C" w14:textId="77777777" w:rsidR="009A76A7" w:rsidRPr="00422DBA" w:rsidRDefault="009A76A7" w:rsidP="009A76A7">
      <w:pPr>
        <w:spacing w:line="360" w:lineRule="auto"/>
        <w:jc w:val="both"/>
        <w:rPr>
          <w:rFonts w:ascii="Times New Roman" w:hAnsi="Times New Roman" w:cs="Times New Roman"/>
          <w:sz w:val="26"/>
          <w:szCs w:val="26"/>
        </w:rPr>
      </w:pPr>
    </w:p>
    <w:p w14:paraId="1D46FE13" w14:textId="56C74F9F" w:rsidR="009A76A7" w:rsidRPr="00422DBA" w:rsidRDefault="009A76A7" w:rsidP="009A76A7">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 xml:space="preserve">1. </w:t>
      </w:r>
      <w:r w:rsidRPr="00422DBA">
        <w:rPr>
          <w:rFonts w:ascii="Times New Roman" w:hAnsi="Times New Roman" w:cs="Times New Roman"/>
          <w:sz w:val="26"/>
          <w:szCs w:val="26"/>
        </w:rPr>
        <w:t xml:space="preserve">Le risorse del fondo previsto dall’articolo 4, comma 1, del decreto-legge 14 gennaio 2023, n. 5, </w:t>
      </w:r>
      <w:r w:rsidR="001C3D60">
        <w:rPr>
          <w:rFonts w:ascii="Times New Roman" w:hAnsi="Times New Roman" w:cs="Times New Roman"/>
          <w:sz w:val="26"/>
          <w:szCs w:val="26"/>
        </w:rPr>
        <w:t>con</w:t>
      </w:r>
      <w:r w:rsidR="001C3D60" w:rsidRPr="001C3D60">
        <w:rPr>
          <w:rFonts w:ascii="Times New Roman" w:hAnsi="Times New Roman" w:cs="Times New Roman"/>
          <w:sz w:val="26"/>
          <w:szCs w:val="26"/>
        </w:rPr>
        <w:t>vertito</w:t>
      </w:r>
      <w:r w:rsidR="001C3D60">
        <w:rPr>
          <w:rFonts w:ascii="Times New Roman" w:hAnsi="Times New Roman" w:cs="Times New Roman"/>
          <w:sz w:val="26"/>
          <w:szCs w:val="26"/>
        </w:rPr>
        <w:t>,</w:t>
      </w:r>
      <w:r w:rsidR="001C3D60" w:rsidRPr="001C3D60">
        <w:rPr>
          <w:rFonts w:ascii="Times New Roman" w:hAnsi="Times New Roman" w:cs="Times New Roman"/>
          <w:sz w:val="26"/>
          <w:szCs w:val="26"/>
        </w:rPr>
        <w:t xml:space="preserve"> con modificazioni</w:t>
      </w:r>
      <w:r w:rsidR="001C3D60">
        <w:rPr>
          <w:rFonts w:ascii="Times New Roman" w:hAnsi="Times New Roman" w:cs="Times New Roman"/>
          <w:sz w:val="26"/>
          <w:szCs w:val="26"/>
        </w:rPr>
        <w:t>,</w:t>
      </w:r>
      <w:r w:rsidR="001C3D60" w:rsidRPr="001C3D60">
        <w:rPr>
          <w:rFonts w:ascii="Times New Roman" w:hAnsi="Times New Roman" w:cs="Times New Roman"/>
          <w:sz w:val="26"/>
          <w:szCs w:val="26"/>
        </w:rPr>
        <w:t xml:space="preserve"> dalla </w:t>
      </w:r>
      <w:r w:rsidR="001C3D60">
        <w:rPr>
          <w:rFonts w:ascii="Times New Roman" w:hAnsi="Times New Roman" w:cs="Times New Roman"/>
          <w:sz w:val="26"/>
          <w:szCs w:val="26"/>
        </w:rPr>
        <w:t>legge</w:t>
      </w:r>
      <w:r w:rsidR="001C3D60" w:rsidRPr="001C3D60">
        <w:rPr>
          <w:rFonts w:ascii="Times New Roman" w:hAnsi="Times New Roman" w:cs="Times New Roman"/>
          <w:sz w:val="26"/>
          <w:szCs w:val="26"/>
        </w:rPr>
        <w:t xml:space="preserve"> 10 marzo 2023, n. 23</w:t>
      </w:r>
      <w:r w:rsidR="001C3D60">
        <w:rPr>
          <w:rFonts w:ascii="Times New Roman" w:hAnsi="Times New Roman" w:cs="Times New Roman"/>
          <w:sz w:val="26"/>
          <w:szCs w:val="26"/>
        </w:rPr>
        <w:t xml:space="preserve">, </w:t>
      </w:r>
      <w:r w:rsidRPr="00422DBA">
        <w:rPr>
          <w:rFonts w:ascii="Times New Roman" w:hAnsi="Times New Roman" w:cs="Times New Roman"/>
          <w:sz w:val="26"/>
          <w:szCs w:val="26"/>
        </w:rPr>
        <w:t xml:space="preserve">nei limiti dell’importo di euro 2.730.660,28, </w:t>
      </w:r>
      <w:r w:rsidR="00F76425" w:rsidRPr="00D34B51">
        <w:rPr>
          <w:rFonts w:ascii="Times New Roman" w:hAnsi="Times New Roman" w:cs="Times New Roman"/>
          <w:sz w:val="26"/>
          <w:szCs w:val="26"/>
          <w:highlight w:val="yellow"/>
        </w:rPr>
        <w:t>possono essere</w:t>
      </w:r>
      <w:r w:rsidR="00F76425" w:rsidRPr="00ED1E54">
        <w:rPr>
          <w:rFonts w:ascii="Times New Roman" w:hAnsi="Times New Roman" w:cs="Times New Roman"/>
          <w:sz w:val="26"/>
          <w:szCs w:val="26"/>
        </w:rPr>
        <w:t xml:space="preserve"> </w:t>
      </w:r>
      <w:r w:rsidRPr="00422DBA">
        <w:rPr>
          <w:rFonts w:ascii="Times New Roman" w:hAnsi="Times New Roman" w:cs="Times New Roman"/>
          <w:sz w:val="26"/>
          <w:szCs w:val="26"/>
        </w:rPr>
        <w:t xml:space="preserve">utilizzate per il riconoscimento della spesa per i servizi di cui all’articolo 35, comma 1, del decreto-legge 17 maggio 2022 n. 50, convertito, con modificazioni, dalla legge 15 luglio 2022, n. 9, </w:t>
      </w:r>
      <w:r w:rsidR="00F76425" w:rsidRPr="00D34B51">
        <w:rPr>
          <w:rFonts w:ascii="Times New Roman" w:hAnsi="Times New Roman" w:cs="Times New Roman"/>
          <w:sz w:val="26"/>
          <w:szCs w:val="26"/>
          <w:highlight w:val="yellow"/>
        </w:rPr>
        <w:t>in deroga ai limiti previsti</w:t>
      </w:r>
      <w:r w:rsidR="00F76425">
        <w:rPr>
          <w:rFonts w:ascii="Times New Roman" w:hAnsi="Times New Roman" w:cs="Times New Roman"/>
          <w:sz w:val="26"/>
          <w:szCs w:val="26"/>
        </w:rPr>
        <w:t xml:space="preserve"> </w:t>
      </w:r>
      <w:r w:rsidRPr="00422DBA">
        <w:rPr>
          <w:rFonts w:ascii="Times New Roman" w:hAnsi="Times New Roman" w:cs="Times New Roman"/>
          <w:sz w:val="26"/>
          <w:szCs w:val="26"/>
        </w:rPr>
        <w:t>relativamente alle richieste di rimborso pervenute al Ministero del lavoro e delle politiche sociali oltre la data del 31 dicembre 2022 ed entro il 28 febbraio 2023.</w:t>
      </w:r>
    </w:p>
    <w:p w14:paraId="3FEAB3D4" w14:textId="77777777" w:rsidR="000E1E72" w:rsidRPr="00422DBA" w:rsidRDefault="000E1E72" w:rsidP="000E1E72">
      <w:pPr>
        <w:autoSpaceDE w:val="0"/>
        <w:autoSpaceDN w:val="0"/>
        <w:adjustRightInd w:val="0"/>
        <w:spacing w:line="360" w:lineRule="auto"/>
        <w:jc w:val="center"/>
        <w:rPr>
          <w:rFonts w:ascii="Times New Roman" w:hAnsi="Times New Roman" w:cs="Times New Roman"/>
          <w:b/>
          <w:bCs/>
          <w:color w:val="000000"/>
          <w:sz w:val="26"/>
          <w:szCs w:val="26"/>
        </w:rPr>
      </w:pPr>
    </w:p>
    <w:p w14:paraId="6EE251BD" w14:textId="6266B26F" w:rsidR="000E1E72" w:rsidRPr="00422DBA" w:rsidRDefault="00292065" w:rsidP="000E1E72">
      <w:pPr>
        <w:autoSpaceDE w:val="0"/>
        <w:autoSpaceDN w:val="0"/>
        <w:adjustRightInd w:val="0"/>
        <w:spacing w:line="360" w:lineRule="auto"/>
        <w:jc w:val="center"/>
        <w:rPr>
          <w:rFonts w:ascii="Times New Roman" w:hAnsi="Times New Roman" w:cs="Times New Roman"/>
          <w:b/>
          <w:bCs/>
          <w:color w:val="000000"/>
          <w:sz w:val="26"/>
          <w:szCs w:val="26"/>
        </w:rPr>
      </w:pPr>
      <w:r>
        <w:rPr>
          <w:rFonts w:ascii="Times New Roman" w:hAnsi="Times New Roman" w:cs="Times New Roman"/>
          <w:b/>
          <w:bCs/>
          <w:sz w:val="26"/>
          <w:szCs w:val="26"/>
        </w:rPr>
        <w:t xml:space="preserve">ART. </w:t>
      </w:r>
      <w:r w:rsidR="00634FD2" w:rsidRPr="00422DBA">
        <w:rPr>
          <w:rFonts w:ascii="Times New Roman" w:hAnsi="Times New Roman" w:cs="Times New Roman"/>
          <w:b/>
          <w:bCs/>
          <w:color w:val="000000"/>
          <w:sz w:val="26"/>
          <w:szCs w:val="26"/>
        </w:rPr>
        <w:t>2</w:t>
      </w:r>
      <w:r w:rsidR="005B4323" w:rsidRPr="00422DBA">
        <w:rPr>
          <w:rFonts w:ascii="Times New Roman" w:hAnsi="Times New Roman" w:cs="Times New Roman"/>
          <w:b/>
          <w:bCs/>
          <w:color w:val="000000"/>
          <w:sz w:val="26"/>
          <w:szCs w:val="26"/>
        </w:rPr>
        <w:t>0</w:t>
      </w:r>
    </w:p>
    <w:p w14:paraId="7B66A9AE" w14:textId="77777777" w:rsidR="000E1E72" w:rsidRPr="00422DBA" w:rsidRDefault="000E1E72" w:rsidP="000E1E72">
      <w:pPr>
        <w:autoSpaceDE w:val="0"/>
        <w:autoSpaceDN w:val="0"/>
        <w:adjustRightInd w:val="0"/>
        <w:spacing w:line="360" w:lineRule="auto"/>
        <w:jc w:val="center"/>
        <w:rPr>
          <w:rFonts w:ascii="Times New Roman" w:eastAsia="Times New Roman" w:hAnsi="Times New Roman" w:cs="Times New Roman"/>
          <w:sz w:val="26"/>
          <w:szCs w:val="26"/>
          <w:lang w:eastAsia="it-IT"/>
        </w:rPr>
      </w:pPr>
      <w:r w:rsidRPr="00422DBA">
        <w:rPr>
          <w:rFonts w:ascii="Times New Roman" w:hAnsi="Times New Roman" w:cs="Times New Roman"/>
          <w:b/>
          <w:bCs/>
          <w:color w:val="000000"/>
          <w:sz w:val="26"/>
          <w:szCs w:val="26"/>
        </w:rPr>
        <w:t>(</w:t>
      </w:r>
      <w:r w:rsidRPr="00422DBA">
        <w:rPr>
          <w:rFonts w:ascii="Times New Roman" w:hAnsi="Times New Roman" w:cs="Times New Roman"/>
          <w:b/>
          <w:bCs/>
          <w:sz w:val="26"/>
          <w:szCs w:val="26"/>
        </w:rPr>
        <w:t>Fondo di rotazione di cui all’articolo 25 della legge 21 dicembre 1978, n. 845</w:t>
      </w:r>
      <w:r w:rsidRPr="00422DBA">
        <w:rPr>
          <w:rFonts w:ascii="Times New Roman" w:hAnsi="Times New Roman" w:cs="Times New Roman"/>
          <w:b/>
          <w:bCs/>
          <w:color w:val="000000"/>
          <w:sz w:val="26"/>
          <w:szCs w:val="26"/>
        </w:rPr>
        <w:t>)</w:t>
      </w:r>
    </w:p>
    <w:p w14:paraId="2C887950" w14:textId="77777777" w:rsidR="000E1E72" w:rsidRPr="00422DBA" w:rsidRDefault="000E1E72" w:rsidP="000E1E72">
      <w:pPr>
        <w:spacing w:line="360" w:lineRule="auto"/>
        <w:jc w:val="both"/>
        <w:rPr>
          <w:rFonts w:ascii="Times New Roman" w:hAnsi="Times New Roman" w:cs="Times New Roman"/>
          <w:b/>
          <w:bCs/>
          <w:sz w:val="26"/>
          <w:szCs w:val="26"/>
        </w:rPr>
      </w:pPr>
    </w:p>
    <w:p w14:paraId="0AA2CAB5" w14:textId="79267414" w:rsidR="000E1E72" w:rsidRPr="00422DBA" w:rsidRDefault="000E1E72" w:rsidP="000E1E72">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 xml:space="preserve">1. </w:t>
      </w:r>
      <w:r w:rsidRPr="00422DBA">
        <w:rPr>
          <w:rFonts w:ascii="Times New Roman" w:hAnsi="Times New Roman" w:cs="Times New Roman"/>
          <w:sz w:val="26"/>
          <w:szCs w:val="26"/>
        </w:rPr>
        <w:t>All’articolo 25 della legge 21 dicembre 1978, n. 845</w:t>
      </w:r>
      <w:r w:rsidR="001173A1">
        <w:rPr>
          <w:rFonts w:ascii="Times New Roman" w:hAnsi="Times New Roman" w:cs="Times New Roman"/>
          <w:sz w:val="26"/>
          <w:szCs w:val="26"/>
        </w:rPr>
        <w:t>, dopo il</w:t>
      </w:r>
      <w:del w:id="47" w:author="xx" w:date="2023-04-30T09:02:00Z">
        <w:r w:rsidR="001173A1" w:rsidDel="001173A1">
          <w:rPr>
            <w:rFonts w:ascii="Times New Roman" w:hAnsi="Times New Roman" w:cs="Times New Roman"/>
            <w:sz w:val="26"/>
            <w:szCs w:val="26"/>
          </w:rPr>
          <w:delText xml:space="preserve"> </w:delText>
        </w:r>
        <w:r w:rsidRPr="00422DBA" w:rsidDel="001173A1">
          <w:rPr>
            <w:rFonts w:ascii="Times New Roman" w:hAnsi="Times New Roman" w:cs="Times New Roman"/>
            <w:sz w:val="26"/>
            <w:szCs w:val="26"/>
          </w:rPr>
          <w:delText>sono aggiunti, al</w:delText>
        </w:r>
      </w:del>
      <w:r w:rsidRPr="00422DBA">
        <w:rPr>
          <w:rFonts w:ascii="Times New Roman" w:hAnsi="Times New Roman" w:cs="Times New Roman"/>
          <w:sz w:val="26"/>
          <w:szCs w:val="26"/>
        </w:rPr>
        <w:t xml:space="preserve"> sesto</w:t>
      </w:r>
      <w:del w:id="48" w:author="xx" w:date="2023-04-30T09:02:00Z">
        <w:r w:rsidRPr="00422DBA" w:rsidDel="001173A1">
          <w:rPr>
            <w:rFonts w:ascii="Times New Roman" w:hAnsi="Times New Roman" w:cs="Times New Roman"/>
            <w:sz w:val="26"/>
            <w:szCs w:val="26"/>
          </w:rPr>
          <w:delText xml:space="preserve"> periodo</w:delText>
        </w:r>
      </w:del>
      <w:ins w:id="49" w:author="xx" w:date="2023-04-30T09:02:00Z">
        <w:r w:rsidR="001173A1">
          <w:rPr>
            <w:rFonts w:ascii="Times New Roman" w:hAnsi="Times New Roman" w:cs="Times New Roman"/>
            <w:sz w:val="26"/>
            <w:szCs w:val="26"/>
          </w:rPr>
          <w:t xml:space="preserve"> comma </w:t>
        </w:r>
      </w:ins>
      <w:r w:rsidRPr="00422DBA">
        <w:rPr>
          <w:rFonts w:ascii="Times New Roman" w:hAnsi="Times New Roman" w:cs="Times New Roman"/>
          <w:sz w:val="26"/>
          <w:szCs w:val="26"/>
        </w:rPr>
        <w:t>,</w:t>
      </w:r>
      <w:del w:id="50" w:author="xx" w:date="2023-04-30T09:04:00Z">
        <w:r w:rsidRPr="00422DBA" w:rsidDel="001173A1">
          <w:rPr>
            <w:rFonts w:ascii="Times New Roman" w:hAnsi="Times New Roman" w:cs="Times New Roman"/>
            <w:sz w:val="26"/>
            <w:szCs w:val="26"/>
          </w:rPr>
          <w:delText xml:space="preserve"> </w:delText>
        </w:r>
      </w:del>
      <w:ins w:id="51" w:author="xx" w:date="2023-04-30T09:04:00Z">
        <w:r w:rsidR="001173A1">
          <w:rPr>
            <w:rFonts w:ascii="Times New Roman" w:hAnsi="Times New Roman" w:cs="Times New Roman"/>
            <w:sz w:val="26"/>
            <w:szCs w:val="26"/>
          </w:rPr>
          <w:t xml:space="preserve">è inserito il seguente </w:t>
        </w:r>
      </w:ins>
      <w:del w:id="52" w:author="xx" w:date="2023-04-30T09:04:00Z">
        <w:r w:rsidRPr="00422DBA" w:rsidDel="001173A1">
          <w:rPr>
            <w:rFonts w:ascii="Times New Roman" w:hAnsi="Times New Roman" w:cs="Times New Roman"/>
            <w:sz w:val="26"/>
            <w:szCs w:val="26"/>
          </w:rPr>
          <w:delText>i seguenti</w:delText>
        </w:r>
      </w:del>
      <w:r w:rsidRPr="00422DBA">
        <w:rPr>
          <w:rFonts w:ascii="Times New Roman" w:hAnsi="Times New Roman" w:cs="Times New Roman"/>
          <w:sz w:val="26"/>
          <w:szCs w:val="26"/>
        </w:rPr>
        <w:t xml:space="preserve">: “Al fine di favorire il completamento dei progetti finanziati con risorse dei programmi di cui all’articolo 9, comma 1, lett. i), del decreto legislativo 14 settembre 2015, n. 150,  le risorse di cui al </w:t>
      </w:r>
      <w:del w:id="53" w:author="xx" w:date="2023-04-30T09:05:00Z">
        <w:r w:rsidRPr="00422DBA" w:rsidDel="001173A1">
          <w:rPr>
            <w:rFonts w:ascii="Times New Roman" w:hAnsi="Times New Roman" w:cs="Times New Roman"/>
            <w:sz w:val="26"/>
            <w:szCs w:val="26"/>
          </w:rPr>
          <w:delText>periodo precedente</w:delText>
        </w:r>
      </w:del>
      <w:ins w:id="54" w:author="xx" w:date="2023-04-30T09:05:00Z">
        <w:r w:rsidR="001173A1">
          <w:rPr>
            <w:rFonts w:ascii="Times New Roman" w:hAnsi="Times New Roman" w:cs="Times New Roman"/>
            <w:sz w:val="26"/>
            <w:szCs w:val="26"/>
          </w:rPr>
          <w:t xml:space="preserve">sesto comma </w:t>
        </w:r>
      </w:ins>
      <w:r w:rsidRPr="00422DBA">
        <w:rPr>
          <w:rFonts w:ascii="Times New Roman" w:hAnsi="Times New Roman" w:cs="Times New Roman"/>
          <w:sz w:val="26"/>
          <w:szCs w:val="26"/>
        </w:rPr>
        <w:t xml:space="preserve"> possono essere destinate anche alla copertura delle spese che gli organi di controllo abbiano dichiarato, anche in misura forfettaria, non rimborsabili a valere sui suddetti programmi </w:t>
      </w:r>
      <w:r w:rsidRPr="00422DBA">
        <w:rPr>
          <w:rFonts w:ascii="Times New Roman" w:hAnsi="Times New Roman" w:cs="Times New Roman"/>
          <w:sz w:val="26"/>
          <w:szCs w:val="26"/>
        </w:rPr>
        <w:lastRenderedPageBreak/>
        <w:t xml:space="preserve">cofinanziati dal bilancio comunitario, purché sostenute nel rispetto della normativa nazionale vigente. Restano ferme le eventuali responsabilità amministrative, contabili e disciplinari, connesse alla gestione dei fondi europei e nazionali. Le risorse di cui al sesto </w:t>
      </w:r>
      <w:del w:id="55" w:author="xx" w:date="2023-04-30T09:05:00Z">
        <w:r w:rsidRPr="00422DBA" w:rsidDel="001173A1">
          <w:rPr>
            <w:rFonts w:ascii="Times New Roman" w:hAnsi="Times New Roman" w:cs="Times New Roman"/>
            <w:sz w:val="26"/>
            <w:szCs w:val="26"/>
          </w:rPr>
          <w:delText xml:space="preserve">periodo </w:delText>
        </w:r>
      </w:del>
      <w:ins w:id="56" w:author="xx" w:date="2023-04-30T09:05:00Z">
        <w:r w:rsidR="001173A1">
          <w:rPr>
            <w:rFonts w:ascii="Times New Roman" w:hAnsi="Times New Roman" w:cs="Times New Roman"/>
            <w:sz w:val="26"/>
            <w:szCs w:val="26"/>
          </w:rPr>
          <w:t>comma</w:t>
        </w:r>
        <w:r w:rsidR="001173A1" w:rsidRPr="00422DBA">
          <w:rPr>
            <w:rFonts w:ascii="Times New Roman" w:hAnsi="Times New Roman" w:cs="Times New Roman"/>
            <w:sz w:val="26"/>
            <w:szCs w:val="26"/>
          </w:rPr>
          <w:t xml:space="preserve"> </w:t>
        </w:r>
      </w:ins>
      <w:r w:rsidRPr="00422DBA">
        <w:rPr>
          <w:rFonts w:ascii="Times New Roman" w:hAnsi="Times New Roman" w:cs="Times New Roman"/>
          <w:sz w:val="26"/>
          <w:szCs w:val="26"/>
        </w:rPr>
        <w:t>possono essere</w:t>
      </w:r>
      <w:r w:rsidR="00890690" w:rsidRPr="00422DBA">
        <w:rPr>
          <w:rFonts w:ascii="Times New Roman" w:hAnsi="Times New Roman" w:cs="Times New Roman"/>
          <w:sz w:val="26"/>
          <w:szCs w:val="26"/>
        </w:rPr>
        <w:t>,</w:t>
      </w:r>
      <w:r w:rsidRPr="00422DBA">
        <w:rPr>
          <w:rFonts w:ascii="Times New Roman" w:hAnsi="Times New Roman" w:cs="Times New Roman"/>
          <w:sz w:val="26"/>
          <w:szCs w:val="26"/>
        </w:rPr>
        <w:t xml:space="preserve"> altresì</w:t>
      </w:r>
      <w:r w:rsidR="00890690" w:rsidRPr="00422DBA">
        <w:rPr>
          <w:rFonts w:ascii="Times New Roman" w:hAnsi="Times New Roman" w:cs="Times New Roman"/>
          <w:sz w:val="26"/>
          <w:szCs w:val="26"/>
        </w:rPr>
        <w:t>,</w:t>
      </w:r>
      <w:r w:rsidRPr="00422DBA">
        <w:rPr>
          <w:rFonts w:ascii="Times New Roman" w:hAnsi="Times New Roman" w:cs="Times New Roman"/>
          <w:sz w:val="26"/>
          <w:szCs w:val="26"/>
        </w:rPr>
        <w:t xml:space="preserve"> utilizzate anche a copertura di oneri per il supporto tecnico e operativo all</w:t>
      </w:r>
      <w:r w:rsidR="00890690" w:rsidRPr="00422DBA">
        <w:rPr>
          <w:rFonts w:ascii="Times New Roman" w:hAnsi="Times New Roman" w:cs="Times New Roman"/>
          <w:sz w:val="26"/>
          <w:szCs w:val="26"/>
        </w:rPr>
        <w:t>’</w:t>
      </w:r>
      <w:r w:rsidRPr="00422DBA">
        <w:rPr>
          <w:rFonts w:ascii="Times New Roman" w:hAnsi="Times New Roman" w:cs="Times New Roman"/>
          <w:sz w:val="26"/>
          <w:szCs w:val="26"/>
        </w:rPr>
        <w:t>attuazione del Piano nazionale di ripresa e resilienza (PNRR) in materia di politiche attive del lavoro e formazione”.</w:t>
      </w:r>
    </w:p>
    <w:p w14:paraId="4BCA23F4" w14:textId="77777777" w:rsidR="000E1E72" w:rsidRPr="00422DBA" w:rsidRDefault="000E1E72" w:rsidP="009A76A7">
      <w:pPr>
        <w:spacing w:line="360" w:lineRule="auto"/>
        <w:jc w:val="both"/>
        <w:rPr>
          <w:rFonts w:ascii="Times New Roman" w:hAnsi="Times New Roman" w:cs="Times New Roman"/>
          <w:sz w:val="26"/>
          <w:szCs w:val="26"/>
        </w:rPr>
      </w:pPr>
    </w:p>
    <w:p w14:paraId="3ED66A76" w14:textId="3FD0BBDE" w:rsidR="00D533E3" w:rsidRPr="00422DBA" w:rsidRDefault="00292065" w:rsidP="00D533E3">
      <w:pPr>
        <w:widowControl w:val="0"/>
        <w:autoSpaceDE w:val="0"/>
        <w:autoSpaceDN w:val="0"/>
        <w:adjustRightInd w:val="0"/>
        <w:spacing w:line="360" w:lineRule="auto"/>
        <w:jc w:val="center"/>
        <w:rPr>
          <w:rFonts w:ascii="Times New Roman" w:hAnsi="Times New Roman" w:cs="Times New Roman"/>
          <w:b/>
          <w:bCs/>
          <w:sz w:val="26"/>
          <w:szCs w:val="26"/>
        </w:rPr>
      </w:pPr>
      <w:bookmarkStart w:id="57" w:name="_Hlk132972264"/>
      <w:r>
        <w:rPr>
          <w:rFonts w:ascii="Times New Roman" w:hAnsi="Times New Roman" w:cs="Times New Roman"/>
          <w:b/>
          <w:bCs/>
          <w:sz w:val="26"/>
          <w:szCs w:val="26"/>
        </w:rPr>
        <w:t xml:space="preserve">ART. </w:t>
      </w:r>
      <w:r w:rsidR="00D533E3" w:rsidRPr="00422DBA">
        <w:rPr>
          <w:rFonts w:ascii="Times New Roman" w:hAnsi="Times New Roman" w:cs="Times New Roman"/>
          <w:b/>
          <w:bCs/>
          <w:sz w:val="26"/>
          <w:szCs w:val="26"/>
        </w:rPr>
        <w:t xml:space="preserve"> </w:t>
      </w:r>
      <w:r w:rsidR="00634FD2" w:rsidRPr="00422DBA">
        <w:rPr>
          <w:rFonts w:ascii="Times New Roman" w:hAnsi="Times New Roman" w:cs="Times New Roman"/>
          <w:b/>
          <w:bCs/>
          <w:sz w:val="26"/>
          <w:szCs w:val="26"/>
        </w:rPr>
        <w:t>2</w:t>
      </w:r>
      <w:r w:rsidR="005B4323" w:rsidRPr="00422DBA">
        <w:rPr>
          <w:rFonts w:ascii="Times New Roman" w:hAnsi="Times New Roman" w:cs="Times New Roman"/>
          <w:b/>
          <w:bCs/>
          <w:sz w:val="26"/>
          <w:szCs w:val="26"/>
        </w:rPr>
        <w:t>1</w:t>
      </w:r>
    </w:p>
    <w:p w14:paraId="42BF1353" w14:textId="152B318E" w:rsidR="00D533E3" w:rsidRDefault="00D533E3" w:rsidP="00D533E3">
      <w:pPr>
        <w:pStyle w:val="a"/>
        <w:spacing w:before="0" w:beforeAutospacing="0" w:after="0" w:afterAutospacing="0" w:line="360" w:lineRule="auto"/>
        <w:jc w:val="center"/>
        <w:rPr>
          <w:b/>
          <w:bCs/>
          <w:sz w:val="26"/>
          <w:szCs w:val="26"/>
        </w:rPr>
      </w:pPr>
      <w:r w:rsidRPr="00422DBA">
        <w:rPr>
          <w:b/>
          <w:bCs/>
          <w:sz w:val="26"/>
          <w:szCs w:val="26"/>
        </w:rPr>
        <w:t>(Maggiorazione dell’Assegno Unico e Universale)</w:t>
      </w:r>
    </w:p>
    <w:p w14:paraId="161878F3" w14:textId="7960A753" w:rsidR="00EB297C" w:rsidRPr="007D7C09" w:rsidRDefault="00EB297C" w:rsidP="00EB297C">
      <w:pPr>
        <w:spacing w:line="360" w:lineRule="auto"/>
        <w:jc w:val="center"/>
        <w:rPr>
          <w:rFonts w:ascii="Times New Roman" w:hAnsi="Times New Roman" w:cs="Times New Roman"/>
          <w:bCs/>
          <w:iCs/>
          <w:color w:val="FF0000"/>
          <w:sz w:val="26"/>
          <w:szCs w:val="26"/>
        </w:rPr>
      </w:pPr>
      <w:bookmarkStart w:id="58" w:name="_Hlk133677039"/>
      <w:r w:rsidRPr="006B0B24">
        <w:rPr>
          <w:rFonts w:ascii="Times New Roman" w:hAnsi="Times New Roman" w:cs="Times New Roman"/>
          <w:bCs/>
          <w:iCs/>
          <w:color w:val="FF0000"/>
          <w:sz w:val="26"/>
          <w:szCs w:val="26"/>
          <w:highlight w:val="yellow"/>
        </w:rPr>
        <w:t>(</w:t>
      </w:r>
      <w:r>
        <w:rPr>
          <w:rFonts w:ascii="Times New Roman" w:hAnsi="Times New Roman" w:cs="Times New Roman"/>
          <w:bCs/>
          <w:iCs/>
          <w:color w:val="FF0000"/>
          <w:sz w:val="26"/>
          <w:szCs w:val="26"/>
          <w:highlight w:val="yellow"/>
        </w:rPr>
        <w:t xml:space="preserve">n. 3 </w:t>
      </w:r>
      <w:r w:rsidRPr="006B0B24">
        <w:rPr>
          <w:rFonts w:ascii="Times New Roman" w:hAnsi="Times New Roman" w:cs="Times New Roman"/>
          <w:bCs/>
          <w:iCs/>
          <w:color w:val="FF0000"/>
          <w:sz w:val="26"/>
          <w:szCs w:val="26"/>
          <w:highlight w:val="yellow"/>
        </w:rPr>
        <w:t>version</w:t>
      </w:r>
      <w:r>
        <w:rPr>
          <w:rFonts w:ascii="Times New Roman" w:hAnsi="Times New Roman" w:cs="Times New Roman"/>
          <w:bCs/>
          <w:iCs/>
          <w:color w:val="FF0000"/>
          <w:sz w:val="26"/>
          <w:szCs w:val="26"/>
          <w:highlight w:val="yellow"/>
        </w:rPr>
        <w:t>i</w:t>
      </w:r>
      <w:r w:rsidR="008C2BEF">
        <w:rPr>
          <w:rFonts w:ascii="Times New Roman" w:hAnsi="Times New Roman" w:cs="Times New Roman"/>
          <w:bCs/>
          <w:iCs/>
          <w:color w:val="FF0000"/>
          <w:sz w:val="26"/>
          <w:szCs w:val="26"/>
          <w:highlight w:val="yellow"/>
        </w:rPr>
        <w:t xml:space="preserve"> - in</w:t>
      </w:r>
      <w:r>
        <w:rPr>
          <w:rFonts w:ascii="Times New Roman" w:hAnsi="Times New Roman" w:cs="Times New Roman"/>
          <w:bCs/>
          <w:iCs/>
          <w:color w:val="FF0000"/>
          <w:sz w:val="26"/>
          <w:szCs w:val="26"/>
          <w:highlight w:val="yellow"/>
        </w:rPr>
        <w:t xml:space="preserve"> </w:t>
      </w:r>
      <w:r w:rsidR="008C2BEF">
        <w:rPr>
          <w:rFonts w:ascii="Times New Roman" w:hAnsi="Times New Roman" w:cs="Times New Roman"/>
          <w:bCs/>
          <w:iCs/>
          <w:color w:val="FF0000"/>
          <w:sz w:val="26"/>
          <w:szCs w:val="26"/>
          <w:highlight w:val="yellow"/>
        </w:rPr>
        <w:t>verifica</w:t>
      </w:r>
      <w:r w:rsidRPr="006B0B24">
        <w:rPr>
          <w:rFonts w:ascii="Times New Roman" w:hAnsi="Times New Roman" w:cs="Times New Roman"/>
          <w:bCs/>
          <w:iCs/>
          <w:color w:val="FF0000"/>
          <w:sz w:val="26"/>
          <w:szCs w:val="26"/>
          <w:highlight w:val="yellow"/>
        </w:rPr>
        <w:t xml:space="preserve"> MEF)</w:t>
      </w:r>
    </w:p>
    <w:bookmarkEnd w:id="57"/>
    <w:bookmarkEnd w:id="58"/>
    <w:p w14:paraId="3E678609" w14:textId="77777777" w:rsidR="00736597" w:rsidRDefault="00736597" w:rsidP="00736597">
      <w:pPr>
        <w:pStyle w:val="a"/>
        <w:spacing w:before="0" w:beforeAutospacing="0" w:after="0" w:afterAutospacing="0" w:line="360" w:lineRule="auto"/>
        <w:jc w:val="center"/>
        <w:rPr>
          <w:b/>
          <w:bCs/>
          <w:sz w:val="26"/>
          <w:szCs w:val="26"/>
        </w:rPr>
      </w:pPr>
      <w:r w:rsidRPr="006107F4">
        <w:rPr>
          <w:b/>
          <w:bCs/>
          <w:sz w:val="26"/>
          <w:szCs w:val="26"/>
          <w:highlight w:val="yellow"/>
        </w:rPr>
        <w:t>Versione 1</w:t>
      </w:r>
    </w:p>
    <w:p w14:paraId="6F4D0002" w14:textId="77777777" w:rsidR="00736597" w:rsidRDefault="00736597" w:rsidP="00736597">
      <w:pPr>
        <w:spacing w:line="360" w:lineRule="auto"/>
        <w:ind w:left="53"/>
        <w:jc w:val="both"/>
        <w:rPr>
          <w:rFonts w:ascii="Times New Roman" w:hAnsi="Times New Roman" w:cs="Times New Roman"/>
          <w:bCs/>
          <w:iCs/>
          <w:sz w:val="26"/>
          <w:szCs w:val="26"/>
        </w:rPr>
      </w:pPr>
      <w:r w:rsidRPr="006107F4">
        <w:rPr>
          <w:rFonts w:ascii="Times New Roman" w:hAnsi="Times New Roman" w:cs="Times New Roman"/>
          <w:b/>
          <w:bCs/>
          <w:sz w:val="26"/>
          <w:szCs w:val="26"/>
        </w:rPr>
        <w:t>1.</w:t>
      </w:r>
      <w:r w:rsidRPr="006107F4">
        <w:rPr>
          <w:rFonts w:ascii="Times New Roman" w:hAnsi="Times New Roman" w:cs="Times New Roman"/>
          <w:sz w:val="26"/>
          <w:szCs w:val="26"/>
        </w:rPr>
        <w:t xml:space="preserve"> </w:t>
      </w:r>
      <w:r w:rsidRPr="006107F4">
        <w:rPr>
          <w:rFonts w:ascii="Times New Roman" w:hAnsi="Times New Roman" w:cs="Times New Roman"/>
          <w:bCs/>
          <w:iCs/>
          <w:sz w:val="26"/>
          <w:szCs w:val="26"/>
        </w:rPr>
        <w:t>Con effetto dal 1° gennaio 2023 all</w:t>
      </w:r>
      <w:r>
        <w:rPr>
          <w:rFonts w:ascii="Times New Roman" w:hAnsi="Times New Roman" w:cs="Times New Roman"/>
          <w:bCs/>
          <w:iCs/>
          <w:sz w:val="26"/>
          <w:szCs w:val="26"/>
        </w:rPr>
        <w:t>’</w:t>
      </w:r>
      <w:r w:rsidRPr="006107F4">
        <w:rPr>
          <w:rFonts w:ascii="Times New Roman" w:hAnsi="Times New Roman" w:cs="Times New Roman"/>
          <w:bCs/>
          <w:iCs/>
          <w:sz w:val="26"/>
          <w:szCs w:val="26"/>
        </w:rPr>
        <w:t>articolo 4, comma 8, del decreto legislativo 21 dicembre 2021, n. 230, è aggiunto, infine, il seguente periodo: “La maggiorazione di cui al presente comma è riconosciuta, altresì, nel caso di unico genitore lavoratore al momento della presentazione della domanda, ove l</w:t>
      </w:r>
      <w:r>
        <w:rPr>
          <w:rFonts w:ascii="Times New Roman" w:hAnsi="Times New Roman" w:cs="Times New Roman"/>
          <w:bCs/>
          <w:iCs/>
          <w:sz w:val="26"/>
          <w:szCs w:val="26"/>
        </w:rPr>
        <w:t>’</w:t>
      </w:r>
      <w:r w:rsidRPr="006107F4">
        <w:rPr>
          <w:rFonts w:ascii="Times New Roman" w:hAnsi="Times New Roman" w:cs="Times New Roman"/>
          <w:bCs/>
          <w:iCs/>
          <w:sz w:val="26"/>
          <w:szCs w:val="26"/>
        </w:rPr>
        <w:t>altro risulti deceduto.</w:t>
      </w:r>
      <w:r>
        <w:rPr>
          <w:rFonts w:ascii="Times New Roman" w:hAnsi="Times New Roman" w:cs="Times New Roman"/>
          <w:bCs/>
          <w:iCs/>
          <w:sz w:val="26"/>
          <w:szCs w:val="26"/>
        </w:rPr>
        <w:t>”.</w:t>
      </w:r>
    </w:p>
    <w:p w14:paraId="78064835" w14:textId="4513267B" w:rsidR="00736597" w:rsidRPr="006107F4" w:rsidRDefault="00736597" w:rsidP="00736597">
      <w:pPr>
        <w:spacing w:line="360" w:lineRule="auto"/>
        <w:ind w:left="53"/>
        <w:jc w:val="both"/>
        <w:rPr>
          <w:rFonts w:ascii="Times New Roman" w:hAnsi="Times New Roman" w:cs="Times New Roman"/>
          <w:color w:val="FF0000"/>
          <w:sz w:val="26"/>
          <w:szCs w:val="26"/>
        </w:rPr>
      </w:pPr>
      <w:r w:rsidRPr="006107F4">
        <w:rPr>
          <w:rFonts w:ascii="Times New Roman" w:hAnsi="Times New Roman" w:cs="Times New Roman"/>
          <w:b/>
          <w:iCs/>
          <w:sz w:val="26"/>
          <w:szCs w:val="26"/>
        </w:rPr>
        <w:t>2</w:t>
      </w:r>
      <w:r>
        <w:rPr>
          <w:rFonts w:ascii="Times New Roman" w:hAnsi="Times New Roman" w:cs="Times New Roman"/>
          <w:bCs/>
          <w:iCs/>
          <w:sz w:val="26"/>
          <w:szCs w:val="26"/>
        </w:rPr>
        <w:t xml:space="preserve">. </w:t>
      </w:r>
      <w:r w:rsidRPr="006107F4">
        <w:rPr>
          <w:rFonts w:ascii="Times New Roman" w:hAnsi="Times New Roman" w:cs="Times New Roman"/>
          <w:bCs/>
          <w:iCs/>
          <w:sz w:val="26"/>
          <w:szCs w:val="26"/>
        </w:rPr>
        <w:t xml:space="preserve">Per effetto di quanto </w:t>
      </w:r>
      <w:r w:rsidRPr="00897EC6">
        <w:rPr>
          <w:rFonts w:ascii="Times New Roman" w:hAnsi="Times New Roman" w:cs="Times New Roman"/>
          <w:bCs/>
          <w:iCs/>
          <w:sz w:val="26"/>
          <w:szCs w:val="26"/>
        </w:rPr>
        <w:t xml:space="preserve">disposto </w:t>
      </w:r>
      <w:del w:id="59" w:author="X" w:date="2023-05-01T10:21:00Z">
        <w:r w:rsidRPr="00897EC6" w:rsidDel="00897EC6">
          <w:rPr>
            <w:rFonts w:ascii="Times New Roman" w:hAnsi="Times New Roman" w:cs="Times New Roman"/>
            <w:bCs/>
            <w:iCs/>
            <w:sz w:val="26"/>
            <w:szCs w:val="26"/>
          </w:rPr>
          <w:delText xml:space="preserve">dal primo periodo del </w:delText>
        </w:r>
      </w:del>
      <w:ins w:id="60" w:author="X" w:date="2023-05-01T10:21:00Z">
        <w:r w:rsidR="00897EC6" w:rsidRPr="00897EC6">
          <w:rPr>
            <w:rFonts w:ascii="Times New Roman" w:hAnsi="Times New Roman" w:cs="Times New Roman"/>
            <w:bCs/>
            <w:iCs/>
            <w:sz w:val="26"/>
            <w:szCs w:val="26"/>
          </w:rPr>
          <w:t xml:space="preserve">dal </w:t>
        </w:r>
      </w:ins>
      <w:r w:rsidRPr="00897EC6">
        <w:rPr>
          <w:rFonts w:ascii="Times New Roman" w:hAnsi="Times New Roman" w:cs="Times New Roman"/>
          <w:bCs/>
          <w:iCs/>
          <w:sz w:val="26"/>
          <w:szCs w:val="26"/>
        </w:rPr>
        <w:t>comma 1 , le risorse finanziarie</w:t>
      </w:r>
      <w:r w:rsidRPr="006107F4">
        <w:rPr>
          <w:rFonts w:ascii="Times New Roman" w:hAnsi="Times New Roman" w:cs="Times New Roman"/>
          <w:bCs/>
          <w:iCs/>
          <w:sz w:val="26"/>
          <w:szCs w:val="26"/>
        </w:rPr>
        <w:t xml:space="preserve"> iscritte in bilancio ai fini della copertura degli oneri di cui all</w:t>
      </w:r>
      <w:r>
        <w:rPr>
          <w:rFonts w:ascii="Times New Roman" w:hAnsi="Times New Roman" w:cs="Times New Roman"/>
          <w:bCs/>
          <w:iCs/>
          <w:sz w:val="26"/>
          <w:szCs w:val="26"/>
        </w:rPr>
        <w:t>’</w:t>
      </w:r>
      <w:r w:rsidRPr="006107F4">
        <w:rPr>
          <w:rFonts w:ascii="Times New Roman" w:hAnsi="Times New Roman" w:cs="Times New Roman"/>
          <w:bCs/>
          <w:iCs/>
          <w:sz w:val="26"/>
          <w:szCs w:val="26"/>
        </w:rPr>
        <w:t>articolo 6, comma 8, del decreto legislativo 29 dicembre 2021, n. 230, sono incrementate di 28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2023, di 30,2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2024, di 32,7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2025, di 33,6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2026, di 34,3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2027, di 35,0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2028 e di 35,7 milioni di euro annui a decorrere dall</w:t>
      </w:r>
      <w:r>
        <w:rPr>
          <w:rFonts w:ascii="Times New Roman" w:hAnsi="Times New Roman" w:cs="Times New Roman"/>
          <w:bCs/>
          <w:iCs/>
          <w:sz w:val="26"/>
          <w:szCs w:val="26"/>
        </w:rPr>
        <w:t>’</w:t>
      </w:r>
      <w:r w:rsidRPr="006107F4">
        <w:rPr>
          <w:rFonts w:ascii="Times New Roman" w:hAnsi="Times New Roman" w:cs="Times New Roman"/>
          <w:bCs/>
          <w:iCs/>
          <w:sz w:val="26"/>
          <w:szCs w:val="26"/>
        </w:rPr>
        <w:t>anno 2029.</w:t>
      </w:r>
    </w:p>
    <w:p w14:paraId="240D0048" w14:textId="77777777" w:rsidR="00736597" w:rsidRPr="006107F4" w:rsidRDefault="00736597" w:rsidP="00736597">
      <w:pPr>
        <w:spacing w:line="360" w:lineRule="auto"/>
        <w:jc w:val="both"/>
        <w:rPr>
          <w:rFonts w:ascii="Times New Roman" w:hAnsi="Times New Roman" w:cs="Times New Roman"/>
          <w:bCs/>
          <w:iCs/>
          <w:sz w:val="26"/>
          <w:szCs w:val="26"/>
        </w:rPr>
      </w:pPr>
      <w:r>
        <w:rPr>
          <w:rFonts w:ascii="Times New Roman" w:hAnsi="Times New Roman" w:cs="Times New Roman"/>
          <w:b/>
          <w:iCs/>
          <w:sz w:val="26"/>
          <w:szCs w:val="26"/>
        </w:rPr>
        <w:t>3</w:t>
      </w:r>
      <w:r w:rsidRPr="006107F4">
        <w:rPr>
          <w:rFonts w:ascii="Times New Roman" w:hAnsi="Times New Roman" w:cs="Times New Roman"/>
          <w:bCs/>
          <w:iCs/>
          <w:sz w:val="26"/>
          <w:szCs w:val="26"/>
        </w:rPr>
        <w:t xml:space="preserve">. Agli oneri derivanti dal </w:t>
      </w:r>
      <w:r>
        <w:rPr>
          <w:rFonts w:ascii="Times New Roman" w:hAnsi="Times New Roman" w:cs="Times New Roman"/>
          <w:bCs/>
          <w:iCs/>
          <w:sz w:val="26"/>
          <w:szCs w:val="26"/>
        </w:rPr>
        <w:t>presente articolo</w:t>
      </w:r>
      <w:r w:rsidRPr="006107F4">
        <w:rPr>
          <w:rFonts w:ascii="Times New Roman" w:hAnsi="Times New Roman" w:cs="Times New Roman"/>
          <w:bCs/>
          <w:iCs/>
          <w:sz w:val="26"/>
          <w:szCs w:val="26"/>
        </w:rPr>
        <w:t>, valutati in 28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2023, di 30,2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2024, di 32,7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2025, di 33,6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2026, di 34,3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2027, di 35,0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2028 e di 35,7 milioni di euro annui a decorrere dall</w:t>
      </w:r>
      <w:r>
        <w:rPr>
          <w:rFonts w:ascii="Times New Roman" w:hAnsi="Times New Roman" w:cs="Times New Roman"/>
          <w:bCs/>
          <w:iCs/>
          <w:sz w:val="26"/>
          <w:szCs w:val="26"/>
        </w:rPr>
        <w:t>’</w:t>
      </w:r>
      <w:r w:rsidRPr="006107F4">
        <w:rPr>
          <w:rFonts w:ascii="Times New Roman" w:hAnsi="Times New Roman" w:cs="Times New Roman"/>
          <w:bCs/>
          <w:iCs/>
          <w:sz w:val="26"/>
          <w:szCs w:val="26"/>
        </w:rPr>
        <w:t>anno 2029 si provvede ai sensi dell</w:t>
      </w:r>
      <w:r>
        <w:rPr>
          <w:rFonts w:ascii="Times New Roman" w:hAnsi="Times New Roman" w:cs="Times New Roman"/>
          <w:bCs/>
          <w:iCs/>
          <w:sz w:val="26"/>
          <w:szCs w:val="26"/>
        </w:rPr>
        <w:t>’</w:t>
      </w:r>
      <w:r w:rsidRPr="006107F4">
        <w:rPr>
          <w:rFonts w:ascii="Times New Roman" w:hAnsi="Times New Roman" w:cs="Times New Roman"/>
          <w:bCs/>
          <w:iCs/>
          <w:sz w:val="26"/>
          <w:szCs w:val="26"/>
        </w:rPr>
        <w:t>articolo….</w:t>
      </w:r>
    </w:p>
    <w:p w14:paraId="21D09AB5" w14:textId="77777777" w:rsidR="00736597" w:rsidRPr="00EC13C8" w:rsidRDefault="00736597" w:rsidP="00736597">
      <w:pPr>
        <w:pStyle w:val="a"/>
        <w:spacing w:before="0" w:beforeAutospacing="0" w:after="0" w:afterAutospacing="0" w:line="360" w:lineRule="auto"/>
        <w:jc w:val="center"/>
        <w:rPr>
          <w:b/>
          <w:bCs/>
          <w:sz w:val="26"/>
          <w:szCs w:val="26"/>
        </w:rPr>
      </w:pPr>
      <w:r w:rsidRPr="006107F4">
        <w:rPr>
          <w:bCs/>
          <w:iCs/>
          <w:sz w:val="26"/>
          <w:szCs w:val="26"/>
        </w:rPr>
        <w:t xml:space="preserve"> </w:t>
      </w:r>
      <w:r w:rsidRPr="006107F4">
        <w:rPr>
          <w:b/>
          <w:bCs/>
          <w:sz w:val="26"/>
          <w:szCs w:val="26"/>
          <w:highlight w:val="yellow"/>
        </w:rPr>
        <w:t>Versione 2</w:t>
      </w:r>
    </w:p>
    <w:p w14:paraId="5ACBCF58" w14:textId="5F580EBA" w:rsidR="00736597" w:rsidRDefault="00736597" w:rsidP="00736597">
      <w:pPr>
        <w:spacing w:line="360" w:lineRule="auto"/>
        <w:jc w:val="both"/>
        <w:rPr>
          <w:rFonts w:ascii="Times New Roman" w:hAnsi="Times New Roman" w:cs="Times New Roman"/>
          <w:bCs/>
          <w:iCs/>
          <w:sz w:val="26"/>
          <w:szCs w:val="26"/>
        </w:rPr>
      </w:pPr>
      <w:r w:rsidRPr="006107F4">
        <w:rPr>
          <w:rFonts w:ascii="Times New Roman" w:hAnsi="Times New Roman" w:cs="Times New Roman"/>
          <w:b/>
          <w:iCs/>
          <w:sz w:val="26"/>
          <w:szCs w:val="26"/>
        </w:rPr>
        <w:t>1</w:t>
      </w:r>
      <w:r w:rsidRPr="006107F4">
        <w:rPr>
          <w:rFonts w:ascii="Times New Roman" w:hAnsi="Times New Roman" w:cs="Times New Roman"/>
          <w:bCs/>
          <w:iCs/>
          <w:sz w:val="26"/>
          <w:szCs w:val="26"/>
        </w:rPr>
        <w:t>. Con effetto dal 1° gennaio 2023, all</w:t>
      </w:r>
      <w:r>
        <w:rPr>
          <w:rFonts w:ascii="Times New Roman" w:hAnsi="Times New Roman" w:cs="Times New Roman"/>
          <w:bCs/>
          <w:iCs/>
          <w:sz w:val="26"/>
          <w:szCs w:val="26"/>
        </w:rPr>
        <w:t>’</w:t>
      </w:r>
      <w:r w:rsidRPr="006107F4">
        <w:rPr>
          <w:rFonts w:ascii="Times New Roman" w:hAnsi="Times New Roman" w:cs="Times New Roman"/>
          <w:bCs/>
          <w:iCs/>
          <w:sz w:val="26"/>
          <w:szCs w:val="26"/>
        </w:rPr>
        <w:t xml:space="preserve">articolo 4, </w:t>
      </w:r>
      <w:r>
        <w:rPr>
          <w:rFonts w:ascii="Times New Roman" w:hAnsi="Times New Roman" w:cs="Times New Roman"/>
          <w:bCs/>
          <w:iCs/>
          <w:sz w:val="26"/>
          <w:szCs w:val="26"/>
        </w:rPr>
        <w:t xml:space="preserve">comma 8, </w:t>
      </w:r>
      <w:r w:rsidRPr="006107F4">
        <w:rPr>
          <w:rFonts w:ascii="Times New Roman" w:hAnsi="Times New Roman" w:cs="Times New Roman"/>
          <w:bCs/>
          <w:iCs/>
          <w:sz w:val="26"/>
          <w:szCs w:val="26"/>
        </w:rPr>
        <w:t xml:space="preserve">del decreto legislativo 21 dicembre 2021 n. 230, è aggiunto infine il seguente periodo: “La maggiorazione di cui al presente comma è, altresì, riconosciuta, qualora nel corso della sua fruizione intervenga il </w:t>
      </w:r>
      <w:r w:rsidRPr="006107F4">
        <w:rPr>
          <w:rFonts w:ascii="Times New Roman" w:hAnsi="Times New Roman" w:cs="Times New Roman"/>
          <w:bCs/>
          <w:iCs/>
          <w:sz w:val="26"/>
          <w:szCs w:val="26"/>
        </w:rPr>
        <w:lastRenderedPageBreak/>
        <w:t>decesso di un genitore, per un periodo massimo di 5 anni successivi a tale evento, nell</w:t>
      </w:r>
      <w:r>
        <w:rPr>
          <w:rFonts w:ascii="Times New Roman" w:hAnsi="Times New Roman" w:cs="Times New Roman"/>
          <w:bCs/>
          <w:iCs/>
          <w:sz w:val="26"/>
          <w:szCs w:val="26"/>
        </w:rPr>
        <w:t>’</w:t>
      </w:r>
      <w:r w:rsidRPr="006107F4">
        <w:rPr>
          <w:rFonts w:ascii="Times New Roman" w:hAnsi="Times New Roman" w:cs="Times New Roman"/>
          <w:bCs/>
          <w:iCs/>
          <w:sz w:val="26"/>
          <w:szCs w:val="26"/>
        </w:rPr>
        <w:t>ambito del limite di godimento dell</w:t>
      </w:r>
      <w:r>
        <w:rPr>
          <w:rFonts w:ascii="Times New Roman" w:hAnsi="Times New Roman" w:cs="Times New Roman"/>
          <w:bCs/>
          <w:iCs/>
          <w:sz w:val="26"/>
          <w:szCs w:val="26"/>
        </w:rPr>
        <w:t>’</w:t>
      </w:r>
      <w:r w:rsidRPr="006107F4">
        <w:rPr>
          <w:rFonts w:ascii="Times New Roman" w:hAnsi="Times New Roman" w:cs="Times New Roman"/>
          <w:bCs/>
          <w:iCs/>
          <w:sz w:val="26"/>
          <w:szCs w:val="26"/>
        </w:rPr>
        <w:t>assegno.</w:t>
      </w:r>
      <w:r>
        <w:rPr>
          <w:rFonts w:ascii="Times New Roman" w:hAnsi="Times New Roman" w:cs="Times New Roman"/>
          <w:bCs/>
          <w:iCs/>
          <w:sz w:val="26"/>
          <w:szCs w:val="26"/>
        </w:rPr>
        <w:t>”.</w:t>
      </w:r>
      <w:r w:rsidRPr="006107F4">
        <w:rPr>
          <w:rFonts w:ascii="Times New Roman" w:hAnsi="Times New Roman" w:cs="Times New Roman"/>
          <w:bCs/>
          <w:iCs/>
          <w:sz w:val="26"/>
          <w:szCs w:val="26"/>
        </w:rPr>
        <w:t xml:space="preserve"> </w:t>
      </w:r>
    </w:p>
    <w:p w14:paraId="57DE48A5" w14:textId="24445E1D" w:rsidR="00736597" w:rsidRPr="006107F4" w:rsidRDefault="00736597" w:rsidP="00736597">
      <w:pPr>
        <w:spacing w:line="360" w:lineRule="auto"/>
        <w:jc w:val="both"/>
        <w:rPr>
          <w:rFonts w:ascii="Times New Roman" w:hAnsi="Times New Roman" w:cs="Times New Roman"/>
          <w:bCs/>
          <w:iCs/>
          <w:sz w:val="26"/>
          <w:szCs w:val="26"/>
        </w:rPr>
      </w:pPr>
      <w:r w:rsidRPr="006107F4">
        <w:rPr>
          <w:rFonts w:ascii="Times New Roman" w:hAnsi="Times New Roman" w:cs="Times New Roman"/>
          <w:b/>
          <w:iCs/>
          <w:sz w:val="26"/>
          <w:szCs w:val="26"/>
        </w:rPr>
        <w:t>2</w:t>
      </w:r>
      <w:r>
        <w:rPr>
          <w:rFonts w:ascii="Times New Roman" w:hAnsi="Times New Roman" w:cs="Times New Roman"/>
          <w:bCs/>
          <w:iCs/>
          <w:sz w:val="26"/>
          <w:szCs w:val="26"/>
        </w:rPr>
        <w:t xml:space="preserve">. </w:t>
      </w:r>
      <w:r w:rsidRPr="006107F4">
        <w:rPr>
          <w:rFonts w:ascii="Times New Roman" w:hAnsi="Times New Roman" w:cs="Times New Roman"/>
          <w:bCs/>
          <w:iCs/>
          <w:sz w:val="26"/>
          <w:szCs w:val="26"/>
        </w:rPr>
        <w:t xml:space="preserve">Per effetto di quanto disposto </w:t>
      </w:r>
      <w:r w:rsidRPr="00897EC6">
        <w:rPr>
          <w:rFonts w:ascii="Times New Roman" w:hAnsi="Times New Roman" w:cs="Times New Roman"/>
          <w:bCs/>
          <w:iCs/>
          <w:sz w:val="26"/>
          <w:szCs w:val="26"/>
        </w:rPr>
        <w:t xml:space="preserve">dal </w:t>
      </w:r>
      <w:del w:id="61" w:author="X" w:date="2023-05-01T10:22:00Z">
        <w:r w:rsidRPr="00897EC6" w:rsidDel="00897EC6">
          <w:rPr>
            <w:rFonts w:ascii="Times New Roman" w:hAnsi="Times New Roman" w:cs="Times New Roman"/>
            <w:bCs/>
            <w:iCs/>
            <w:sz w:val="26"/>
            <w:szCs w:val="26"/>
          </w:rPr>
          <w:delText xml:space="preserve">primo periodo del </w:delText>
        </w:r>
      </w:del>
      <w:r w:rsidRPr="00897EC6">
        <w:rPr>
          <w:rFonts w:ascii="Times New Roman" w:hAnsi="Times New Roman" w:cs="Times New Roman"/>
          <w:bCs/>
          <w:iCs/>
          <w:sz w:val="26"/>
          <w:szCs w:val="26"/>
        </w:rPr>
        <w:t>comma 1 , le risorse finanziarie</w:t>
      </w:r>
      <w:r w:rsidRPr="006107F4">
        <w:rPr>
          <w:rFonts w:ascii="Times New Roman" w:hAnsi="Times New Roman" w:cs="Times New Roman"/>
          <w:bCs/>
          <w:iCs/>
          <w:sz w:val="26"/>
          <w:szCs w:val="26"/>
        </w:rPr>
        <w:t xml:space="preserve"> iscritte in bilancio ai fini della copertura degli oneri di cui all</w:t>
      </w:r>
      <w:r>
        <w:rPr>
          <w:rFonts w:ascii="Times New Roman" w:hAnsi="Times New Roman" w:cs="Times New Roman"/>
          <w:bCs/>
          <w:iCs/>
          <w:sz w:val="26"/>
          <w:szCs w:val="26"/>
        </w:rPr>
        <w:t>’</w:t>
      </w:r>
      <w:r w:rsidRPr="006107F4">
        <w:rPr>
          <w:rFonts w:ascii="Times New Roman" w:hAnsi="Times New Roman" w:cs="Times New Roman"/>
          <w:bCs/>
          <w:iCs/>
          <w:sz w:val="26"/>
          <w:szCs w:val="26"/>
        </w:rPr>
        <w:t>articolo 6, comma 8, del decreto legislativo 29 dicembre 2021, n. 230, sono incrementate di 3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2023, 5,3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2024, 7,6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2025, 10,1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2026, 11,5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2027, 11,8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2028 e di 12,2 milioni di euro annui a decorrere dall</w:t>
      </w:r>
      <w:r>
        <w:rPr>
          <w:rFonts w:ascii="Times New Roman" w:hAnsi="Times New Roman" w:cs="Times New Roman"/>
          <w:bCs/>
          <w:iCs/>
          <w:sz w:val="26"/>
          <w:szCs w:val="26"/>
        </w:rPr>
        <w:t>’</w:t>
      </w:r>
      <w:r w:rsidRPr="006107F4">
        <w:rPr>
          <w:rFonts w:ascii="Times New Roman" w:hAnsi="Times New Roman" w:cs="Times New Roman"/>
          <w:bCs/>
          <w:iCs/>
          <w:sz w:val="26"/>
          <w:szCs w:val="26"/>
        </w:rPr>
        <w:t>anno 2029.</w:t>
      </w:r>
    </w:p>
    <w:p w14:paraId="0595CE71" w14:textId="77777777" w:rsidR="00736597" w:rsidRPr="006107F4" w:rsidRDefault="00736597" w:rsidP="00736597">
      <w:pPr>
        <w:spacing w:line="360" w:lineRule="auto"/>
        <w:jc w:val="both"/>
        <w:rPr>
          <w:rFonts w:ascii="Times New Roman" w:hAnsi="Times New Roman" w:cs="Times New Roman"/>
          <w:bCs/>
          <w:iCs/>
          <w:sz w:val="26"/>
          <w:szCs w:val="26"/>
        </w:rPr>
      </w:pPr>
      <w:r w:rsidRPr="006107F4">
        <w:rPr>
          <w:rFonts w:ascii="Times New Roman" w:hAnsi="Times New Roman" w:cs="Times New Roman"/>
          <w:b/>
          <w:iCs/>
          <w:sz w:val="26"/>
          <w:szCs w:val="26"/>
        </w:rPr>
        <w:t>3</w:t>
      </w:r>
      <w:r w:rsidRPr="006107F4">
        <w:rPr>
          <w:rFonts w:ascii="Times New Roman" w:hAnsi="Times New Roman" w:cs="Times New Roman"/>
          <w:bCs/>
          <w:iCs/>
          <w:sz w:val="26"/>
          <w:szCs w:val="26"/>
        </w:rPr>
        <w:t>. Agli oneri derivanti dal comma 1, valutati in 3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2023, 5,3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2024, 7,6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2025, 10,1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2026, 11,5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2027, 11,8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2028 e in 12,2 milioni di euro annui a decorrere dall</w:t>
      </w:r>
      <w:r>
        <w:rPr>
          <w:rFonts w:ascii="Times New Roman" w:hAnsi="Times New Roman" w:cs="Times New Roman"/>
          <w:bCs/>
          <w:iCs/>
          <w:sz w:val="26"/>
          <w:szCs w:val="26"/>
        </w:rPr>
        <w:t>’</w:t>
      </w:r>
      <w:r w:rsidRPr="006107F4">
        <w:rPr>
          <w:rFonts w:ascii="Times New Roman" w:hAnsi="Times New Roman" w:cs="Times New Roman"/>
          <w:bCs/>
          <w:iCs/>
          <w:sz w:val="26"/>
          <w:szCs w:val="26"/>
        </w:rPr>
        <w:t>anno 2029 si provvede ai sensi dell</w:t>
      </w:r>
      <w:r>
        <w:rPr>
          <w:rFonts w:ascii="Times New Roman" w:hAnsi="Times New Roman" w:cs="Times New Roman"/>
          <w:bCs/>
          <w:iCs/>
          <w:sz w:val="26"/>
          <w:szCs w:val="26"/>
        </w:rPr>
        <w:t>’</w:t>
      </w:r>
      <w:r w:rsidRPr="006107F4">
        <w:rPr>
          <w:rFonts w:ascii="Times New Roman" w:hAnsi="Times New Roman" w:cs="Times New Roman"/>
          <w:bCs/>
          <w:iCs/>
          <w:sz w:val="26"/>
          <w:szCs w:val="26"/>
        </w:rPr>
        <w:t>articolo …...</w:t>
      </w:r>
    </w:p>
    <w:p w14:paraId="5F1D7920" w14:textId="77777777" w:rsidR="00736597" w:rsidRPr="00EC13C8" w:rsidRDefault="00736597" w:rsidP="00736597">
      <w:pPr>
        <w:pStyle w:val="a"/>
        <w:spacing w:before="0" w:beforeAutospacing="0" w:after="0" w:afterAutospacing="0" w:line="360" w:lineRule="auto"/>
        <w:jc w:val="center"/>
        <w:rPr>
          <w:b/>
          <w:bCs/>
          <w:sz w:val="26"/>
          <w:szCs w:val="26"/>
        </w:rPr>
      </w:pPr>
      <w:r w:rsidRPr="00EC13C8">
        <w:rPr>
          <w:b/>
          <w:bCs/>
          <w:sz w:val="26"/>
          <w:szCs w:val="26"/>
          <w:highlight w:val="yellow"/>
        </w:rPr>
        <w:t>Versione 3</w:t>
      </w:r>
    </w:p>
    <w:p w14:paraId="08BCA3AF" w14:textId="26D7F14B" w:rsidR="00736597" w:rsidRDefault="00736597" w:rsidP="00736597">
      <w:pPr>
        <w:spacing w:line="360" w:lineRule="auto"/>
        <w:jc w:val="both"/>
        <w:rPr>
          <w:rFonts w:ascii="Times New Roman" w:hAnsi="Times New Roman" w:cs="Times New Roman"/>
          <w:bCs/>
          <w:iCs/>
          <w:sz w:val="26"/>
          <w:szCs w:val="26"/>
        </w:rPr>
      </w:pPr>
      <w:r w:rsidRPr="00EC13C8">
        <w:rPr>
          <w:rFonts w:ascii="Times New Roman" w:hAnsi="Times New Roman" w:cs="Times New Roman"/>
          <w:b/>
          <w:iCs/>
          <w:sz w:val="26"/>
          <w:szCs w:val="26"/>
        </w:rPr>
        <w:t>1</w:t>
      </w:r>
      <w:r w:rsidRPr="006107F4">
        <w:rPr>
          <w:rFonts w:ascii="Times New Roman" w:hAnsi="Times New Roman" w:cs="Times New Roman"/>
          <w:bCs/>
          <w:iCs/>
          <w:sz w:val="26"/>
          <w:szCs w:val="26"/>
        </w:rPr>
        <w:t>. Con effetto dal 1° gennaio 2023, all</w:t>
      </w:r>
      <w:r>
        <w:rPr>
          <w:rFonts w:ascii="Times New Roman" w:hAnsi="Times New Roman" w:cs="Times New Roman"/>
          <w:bCs/>
          <w:iCs/>
          <w:sz w:val="26"/>
          <w:szCs w:val="26"/>
        </w:rPr>
        <w:t>’</w:t>
      </w:r>
      <w:r w:rsidRPr="006107F4">
        <w:rPr>
          <w:rFonts w:ascii="Times New Roman" w:hAnsi="Times New Roman" w:cs="Times New Roman"/>
          <w:bCs/>
          <w:iCs/>
          <w:sz w:val="26"/>
          <w:szCs w:val="26"/>
        </w:rPr>
        <w:t xml:space="preserve">articolo 4, </w:t>
      </w:r>
      <w:r>
        <w:rPr>
          <w:rFonts w:ascii="Times New Roman" w:hAnsi="Times New Roman" w:cs="Times New Roman"/>
          <w:bCs/>
          <w:iCs/>
          <w:sz w:val="26"/>
          <w:szCs w:val="26"/>
        </w:rPr>
        <w:t>comma 8, d</w:t>
      </w:r>
      <w:r w:rsidRPr="006107F4">
        <w:rPr>
          <w:rFonts w:ascii="Times New Roman" w:hAnsi="Times New Roman" w:cs="Times New Roman"/>
          <w:bCs/>
          <w:iCs/>
          <w:sz w:val="26"/>
          <w:szCs w:val="26"/>
        </w:rPr>
        <w:t>el decreto legislativo 21 dicembre 2021 n. 230, è aggiunto in</w:t>
      </w:r>
      <w:r>
        <w:rPr>
          <w:rFonts w:ascii="Times New Roman" w:hAnsi="Times New Roman" w:cs="Times New Roman"/>
          <w:bCs/>
          <w:iCs/>
          <w:sz w:val="26"/>
          <w:szCs w:val="26"/>
        </w:rPr>
        <w:t xml:space="preserve"> </w:t>
      </w:r>
      <w:r w:rsidRPr="006107F4">
        <w:rPr>
          <w:rFonts w:ascii="Times New Roman" w:hAnsi="Times New Roman" w:cs="Times New Roman"/>
          <w:bCs/>
          <w:iCs/>
          <w:sz w:val="26"/>
          <w:szCs w:val="26"/>
        </w:rPr>
        <w:t>fine il seguente periodo: “La maggiorazione di cui al presente comma è riconosciuta, altresì, nel caso di unico genitore lavoratore al momento della presentazione della domanda, ove l</w:t>
      </w:r>
      <w:r>
        <w:rPr>
          <w:rFonts w:ascii="Times New Roman" w:hAnsi="Times New Roman" w:cs="Times New Roman"/>
          <w:bCs/>
          <w:iCs/>
          <w:sz w:val="26"/>
          <w:szCs w:val="26"/>
        </w:rPr>
        <w:t>’</w:t>
      </w:r>
      <w:r w:rsidR="00897EC6">
        <w:rPr>
          <w:rFonts w:ascii="Times New Roman" w:hAnsi="Times New Roman" w:cs="Times New Roman"/>
          <w:bCs/>
          <w:iCs/>
          <w:sz w:val="26"/>
          <w:szCs w:val="26"/>
        </w:rPr>
        <w:t xml:space="preserve">altro risulti deceduto, </w:t>
      </w:r>
      <w:r w:rsidRPr="006107F4">
        <w:rPr>
          <w:rFonts w:ascii="Times New Roman" w:hAnsi="Times New Roman" w:cs="Times New Roman"/>
          <w:bCs/>
          <w:iCs/>
          <w:sz w:val="26"/>
          <w:szCs w:val="26"/>
        </w:rPr>
        <w:t>per un periodo massimo di 5 anni successivi a tale evento, nell</w:t>
      </w:r>
      <w:r>
        <w:rPr>
          <w:rFonts w:ascii="Times New Roman" w:hAnsi="Times New Roman" w:cs="Times New Roman"/>
          <w:bCs/>
          <w:iCs/>
          <w:sz w:val="26"/>
          <w:szCs w:val="26"/>
        </w:rPr>
        <w:t>’</w:t>
      </w:r>
      <w:r w:rsidRPr="006107F4">
        <w:rPr>
          <w:rFonts w:ascii="Times New Roman" w:hAnsi="Times New Roman" w:cs="Times New Roman"/>
          <w:bCs/>
          <w:iCs/>
          <w:sz w:val="26"/>
          <w:szCs w:val="26"/>
        </w:rPr>
        <w:t>ambito del limite di godimento dell</w:t>
      </w:r>
      <w:r>
        <w:rPr>
          <w:rFonts w:ascii="Times New Roman" w:hAnsi="Times New Roman" w:cs="Times New Roman"/>
          <w:bCs/>
          <w:iCs/>
          <w:sz w:val="26"/>
          <w:szCs w:val="26"/>
        </w:rPr>
        <w:t>’</w:t>
      </w:r>
      <w:r w:rsidRPr="006107F4">
        <w:rPr>
          <w:rFonts w:ascii="Times New Roman" w:hAnsi="Times New Roman" w:cs="Times New Roman"/>
          <w:bCs/>
          <w:iCs/>
          <w:sz w:val="26"/>
          <w:szCs w:val="26"/>
        </w:rPr>
        <w:t>assegno.”</w:t>
      </w:r>
      <w:r>
        <w:rPr>
          <w:rFonts w:ascii="Times New Roman" w:hAnsi="Times New Roman" w:cs="Times New Roman"/>
          <w:bCs/>
          <w:iCs/>
          <w:sz w:val="26"/>
          <w:szCs w:val="26"/>
        </w:rPr>
        <w:t>.</w:t>
      </w:r>
    </w:p>
    <w:p w14:paraId="47E028FF" w14:textId="2BCA590C" w:rsidR="00736597" w:rsidRPr="006107F4" w:rsidRDefault="00736597" w:rsidP="00736597">
      <w:pPr>
        <w:spacing w:line="360" w:lineRule="auto"/>
        <w:jc w:val="both"/>
        <w:rPr>
          <w:rFonts w:ascii="Times New Roman" w:hAnsi="Times New Roman" w:cs="Times New Roman"/>
          <w:bCs/>
          <w:iCs/>
          <w:sz w:val="26"/>
          <w:szCs w:val="26"/>
        </w:rPr>
      </w:pPr>
      <w:r w:rsidRPr="00EC13C8">
        <w:rPr>
          <w:rFonts w:ascii="Times New Roman" w:hAnsi="Times New Roman" w:cs="Times New Roman"/>
          <w:b/>
          <w:iCs/>
          <w:sz w:val="26"/>
          <w:szCs w:val="26"/>
        </w:rPr>
        <w:t>2</w:t>
      </w:r>
      <w:r>
        <w:rPr>
          <w:rFonts w:ascii="Times New Roman" w:hAnsi="Times New Roman" w:cs="Times New Roman"/>
          <w:bCs/>
          <w:iCs/>
          <w:sz w:val="26"/>
          <w:szCs w:val="26"/>
        </w:rPr>
        <w:t>.</w:t>
      </w:r>
      <w:r w:rsidRPr="006107F4">
        <w:rPr>
          <w:rFonts w:ascii="Times New Roman" w:hAnsi="Times New Roman" w:cs="Times New Roman"/>
          <w:bCs/>
          <w:iCs/>
          <w:sz w:val="26"/>
          <w:szCs w:val="26"/>
        </w:rPr>
        <w:t xml:space="preserve"> Per effetto di quanto </w:t>
      </w:r>
      <w:r w:rsidRPr="00897EC6">
        <w:rPr>
          <w:rFonts w:ascii="Times New Roman" w:hAnsi="Times New Roman" w:cs="Times New Roman"/>
          <w:bCs/>
          <w:iCs/>
          <w:sz w:val="26"/>
          <w:szCs w:val="26"/>
        </w:rPr>
        <w:t xml:space="preserve">disposto dal </w:t>
      </w:r>
      <w:del w:id="62" w:author="X" w:date="2023-05-01T10:22:00Z">
        <w:r w:rsidRPr="00897EC6" w:rsidDel="00897EC6">
          <w:rPr>
            <w:rFonts w:ascii="Times New Roman" w:hAnsi="Times New Roman" w:cs="Times New Roman"/>
            <w:bCs/>
            <w:iCs/>
            <w:sz w:val="26"/>
            <w:szCs w:val="26"/>
          </w:rPr>
          <w:delText xml:space="preserve">primo periodo del presente </w:delText>
        </w:r>
      </w:del>
      <w:r w:rsidRPr="00897EC6">
        <w:rPr>
          <w:rFonts w:ascii="Times New Roman" w:hAnsi="Times New Roman" w:cs="Times New Roman"/>
          <w:bCs/>
          <w:iCs/>
          <w:sz w:val="26"/>
          <w:szCs w:val="26"/>
        </w:rPr>
        <w:t>comma</w:t>
      </w:r>
      <w:r w:rsidRPr="006107F4">
        <w:rPr>
          <w:rFonts w:ascii="Times New Roman" w:hAnsi="Times New Roman" w:cs="Times New Roman"/>
          <w:bCs/>
          <w:iCs/>
          <w:sz w:val="26"/>
          <w:szCs w:val="26"/>
        </w:rPr>
        <w:t xml:space="preserve"> </w:t>
      </w:r>
      <w:ins w:id="63" w:author="X" w:date="2023-05-01T10:22:00Z">
        <w:r w:rsidR="00897EC6">
          <w:rPr>
            <w:rFonts w:ascii="Times New Roman" w:hAnsi="Times New Roman" w:cs="Times New Roman"/>
            <w:bCs/>
            <w:iCs/>
            <w:sz w:val="26"/>
            <w:szCs w:val="26"/>
          </w:rPr>
          <w:t>1,</w:t>
        </w:r>
      </w:ins>
      <w:r w:rsidR="00897EC6">
        <w:rPr>
          <w:rFonts w:ascii="Times New Roman" w:hAnsi="Times New Roman" w:cs="Times New Roman"/>
          <w:bCs/>
          <w:iCs/>
          <w:sz w:val="26"/>
          <w:szCs w:val="26"/>
        </w:rPr>
        <w:t xml:space="preserve"> </w:t>
      </w:r>
      <w:r w:rsidRPr="006107F4">
        <w:rPr>
          <w:rFonts w:ascii="Times New Roman" w:hAnsi="Times New Roman" w:cs="Times New Roman"/>
          <w:bCs/>
          <w:iCs/>
          <w:sz w:val="26"/>
          <w:szCs w:val="26"/>
        </w:rPr>
        <w:t>le risorse finanziarie iscritte in bilancio ai fini della copertura degli oneri di cui all</w:t>
      </w:r>
      <w:r>
        <w:rPr>
          <w:rFonts w:ascii="Times New Roman" w:hAnsi="Times New Roman" w:cs="Times New Roman"/>
          <w:bCs/>
          <w:iCs/>
          <w:sz w:val="26"/>
          <w:szCs w:val="26"/>
        </w:rPr>
        <w:t>’</w:t>
      </w:r>
      <w:r w:rsidRPr="006107F4">
        <w:rPr>
          <w:rFonts w:ascii="Times New Roman" w:hAnsi="Times New Roman" w:cs="Times New Roman"/>
          <w:bCs/>
          <w:iCs/>
          <w:sz w:val="26"/>
          <w:szCs w:val="26"/>
        </w:rPr>
        <w:t>articolo 6, comma 8, del decreto legislativo 29 dicembre 2021, n. 230, sono incrementate di 11,2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2023, 11,5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2024, 11,9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2025, 12,3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2026, 12,6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2027, 13,0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2028 e di 13,4 milioni di euro annui a decorrere dall</w:t>
      </w:r>
      <w:r>
        <w:rPr>
          <w:rFonts w:ascii="Times New Roman" w:hAnsi="Times New Roman" w:cs="Times New Roman"/>
          <w:bCs/>
          <w:iCs/>
          <w:sz w:val="26"/>
          <w:szCs w:val="26"/>
        </w:rPr>
        <w:t>’</w:t>
      </w:r>
      <w:r w:rsidRPr="006107F4">
        <w:rPr>
          <w:rFonts w:ascii="Times New Roman" w:hAnsi="Times New Roman" w:cs="Times New Roman"/>
          <w:bCs/>
          <w:iCs/>
          <w:sz w:val="26"/>
          <w:szCs w:val="26"/>
        </w:rPr>
        <w:t>anno 2029.</w:t>
      </w:r>
    </w:p>
    <w:p w14:paraId="7D918FDB" w14:textId="77777777" w:rsidR="00736597" w:rsidRPr="006107F4" w:rsidRDefault="00736597" w:rsidP="00736597">
      <w:pPr>
        <w:spacing w:line="360" w:lineRule="auto"/>
        <w:jc w:val="both"/>
        <w:rPr>
          <w:rFonts w:ascii="Times New Roman" w:hAnsi="Times New Roman" w:cs="Times New Roman"/>
          <w:bCs/>
          <w:iCs/>
          <w:sz w:val="26"/>
          <w:szCs w:val="26"/>
        </w:rPr>
      </w:pPr>
      <w:r w:rsidRPr="00EC13C8">
        <w:rPr>
          <w:rFonts w:ascii="Times New Roman" w:hAnsi="Times New Roman" w:cs="Times New Roman"/>
          <w:b/>
          <w:iCs/>
          <w:sz w:val="26"/>
          <w:szCs w:val="26"/>
        </w:rPr>
        <w:t>3</w:t>
      </w:r>
      <w:r w:rsidRPr="006107F4">
        <w:rPr>
          <w:rFonts w:ascii="Times New Roman" w:hAnsi="Times New Roman" w:cs="Times New Roman"/>
          <w:bCs/>
          <w:iCs/>
          <w:sz w:val="26"/>
          <w:szCs w:val="26"/>
        </w:rPr>
        <w:t>. Agli oneri derivanti dal comma 1, valutati in 11,2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2023, 11,5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2024, 11,9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2025, 12,3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2026, 12,6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2027, 13,0 milioni di euro per l</w:t>
      </w:r>
      <w:r>
        <w:rPr>
          <w:rFonts w:ascii="Times New Roman" w:hAnsi="Times New Roman" w:cs="Times New Roman"/>
          <w:bCs/>
          <w:iCs/>
          <w:sz w:val="26"/>
          <w:szCs w:val="26"/>
        </w:rPr>
        <w:t>’</w:t>
      </w:r>
      <w:r w:rsidRPr="006107F4">
        <w:rPr>
          <w:rFonts w:ascii="Times New Roman" w:hAnsi="Times New Roman" w:cs="Times New Roman"/>
          <w:bCs/>
          <w:iCs/>
          <w:sz w:val="26"/>
          <w:szCs w:val="26"/>
        </w:rPr>
        <w:t>anno 2028 e in 13,4 milioni di euro annui a decorrere dall</w:t>
      </w:r>
      <w:r>
        <w:rPr>
          <w:rFonts w:ascii="Times New Roman" w:hAnsi="Times New Roman" w:cs="Times New Roman"/>
          <w:bCs/>
          <w:iCs/>
          <w:sz w:val="26"/>
          <w:szCs w:val="26"/>
        </w:rPr>
        <w:t>’</w:t>
      </w:r>
      <w:r w:rsidRPr="006107F4">
        <w:rPr>
          <w:rFonts w:ascii="Times New Roman" w:hAnsi="Times New Roman" w:cs="Times New Roman"/>
          <w:bCs/>
          <w:iCs/>
          <w:sz w:val="26"/>
          <w:szCs w:val="26"/>
        </w:rPr>
        <w:t>anno 2029 si provvede ai sensi dell</w:t>
      </w:r>
      <w:r>
        <w:rPr>
          <w:rFonts w:ascii="Times New Roman" w:hAnsi="Times New Roman" w:cs="Times New Roman"/>
          <w:bCs/>
          <w:iCs/>
          <w:sz w:val="26"/>
          <w:szCs w:val="26"/>
        </w:rPr>
        <w:t>’</w:t>
      </w:r>
      <w:r w:rsidRPr="006107F4">
        <w:rPr>
          <w:rFonts w:ascii="Times New Roman" w:hAnsi="Times New Roman" w:cs="Times New Roman"/>
          <w:bCs/>
          <w:iCs/>
          <w:sz w:val="26"/>
          <w:szCs w:val="26"/>
        </w:rPr>
        <w:t>articolo …...</w:t>
      </w:r>
    </w:p>
    <w:p w14:paraId="5448C0DD" w14:textId="77777777" w:rsidR="00736597" w:rsidRPr="007D7C09" w:rsidRDefault="00736597" w:rsidP="00736597">
      <w:pPr>
        <w:spacing w:line="360" w:lineRule="auto"/>
        <w:rPr>
          <w:rFonts w:ascii="Times New Roman" w:eastAsia="Calibri" w:hAnsi="Times New Roman" w:cs="Times New Roman"/>
          <w:b/>
          <w:bCs/>
          <w:sz w:val="26"/>
          <w:szCs w:val="26"/>
        </w:rPr>
      </w:pPr>
    </w:p>
    <w:p w14:paraId="50D9DC90" w14:textId="77777777" w:rsidR="00532BAA" w:rsidRPr="007D7C09" w:rsidRDefault="00532BAA" w:rsidP="006F50ED">
      <w:pPr>
        <w:spacing w:line="360" w:lineRule="auto"/>
        <w:rPr>
          <w:rFonts w:ascii="Times New Roman" w:eastAsia="Calibri" w:hAnsi="Times New Roman" w:cs="Times New Roman"/>
          <w:b/>
          <w:bCs/>
          <w:sz w:val="26"/>
          <w:szCs w:val="26"/>
        </w:rPr>
      </w:pPr>
    </w:p>
    <w:p w14:paraId="7F0C4C47" w14:textId="3434CA56" w:rsidR="00367021" w:rsidRPr="00422DBA" w:rsidRDefault="00292065" w:rsidP="00532BAA">
      <w:pPr>
        <w:spacing w:line="360" w:lineRule="auto"/>
        <w:jc w:val="center"/>
        <w:rPr>
          <w:rFonts w:ascii="Times New Roman" w:eastAsia="Calibri" w:hAnsi="Times New Roman" w:cs="Times New Roman"/>
          <w:b/>
          <w:bCs/>
          <w:sz w:val="26"/>
          <w:szCs w:val="26"/>
        </w:rPr>
      </w:pPr>
      <w:r>
        <w:rPr>
          <w:rFonts w:ascii="Times New Roman" w:hAnsi="Times New Roman" w:cs="Times New Roman"/>
          <w:b/>
          <w:bCs/>
          <w:sz w:val="26"/>
          <w:szCs w:val="26"/>
        </w:rPr>
        <w:t xml:space="preserve">ART. </w:t>
      </w:r>
      <w:r w:rsidR="00532BAA" w:rsidRPr="00422DBA">
        <w:rPr>
          <w:rFonts w:ascii="Times New Roman" w:eastAsia="Calibri" w:hAnsi="Times New Roman" w:cs="Times New Roman"/>
          <w:b/>
          <w:bCs/>
          <w:sz w:val="26"/>
          <w:szCs w:val="26"/>
        </w:rPr>
        <w:t xml:space="preserve"> </w:t>
      </w:r>
      <w:r w:rsidR="00637C43" w:rsidRPr="00422DBA">
        <w:rPr>
          <w:rFonts w:ascii="Times New Roman" w:eastAsia="Calibri" w:hAnsi="Times New Roman" w:cs="Times New Roman"/>
          <w:b/>
          <w:bCs/>
          <w:sz w:val="26"/>
          <w:szCs w:val="26"/>
        </w:rPr>
        <w:t>2</w:t>
      </w:r>
      <w:r w:rsidR="00ED5D85" w:rsidRPr="00422DBA">
        <w:rPr>
          <w:rFonts w:ascii="Times New Roman" w:eastAsia="Calibri" w:hAnsi="Times New Roman" w:cs="Times New Roman"/>
          <w:b/>
          <w:bCs/>
          <w:sz w:val="26"/>
          <w:szCs w:val="26"/>
        </w:rPr>
        <w:t xml:space="preserve">2 </w:t>
      </w:r>
    </w:p>
    <w:p w14:paraId="5356C119" w14:textId="40685EDE" w:rsidR="00532BAA" w:rsidRPr="00422DBA" w:rsidRDefault="00532BAA" w:rsidP="00532BAA">
      <w:pPr>
        <w:spacing w:line="360" w:lineRule="auto"/>
        <w:jc w:val="center"/>
        <w:rPr>
          <w:rFonts w:ascii="Times New Roman" w:eastAsia="Calibri" w:hAnsi="Times New Roman" w:cs="Times New Roman"/>
          <w:b/>
          <w:bCs/>
          <w:sz w:val="26"/>
          <w:szCs w:val="26"/>
        </w:rPr>
      </w:pPr>
      <w:r w:rsidRPr="00422DBA">
        <w:rPr>
          <w:rFonts w:ascii="Times New Roman" w:eastAsia="Calibri" w:hAnsi="Times New Roman" w:cs="Times New Roman"/>
          <w:b/>
          <w:bCs/>
          <w:sz w:val="26"/>
          <w:szCs w:val="26"/>
        </w:rPr>
        <w:lastRenderedPageBreak/>
        <w:t>(Modifiche alla disciplina delle sanzioni amministrative in caso di omesso versamento delle ritenute previdenziali)</w:t>
      </w:r>
    </w:p>
    <w:p w14:paraId="423AB386" w14:textId="77777777" w:rsidR="00532BAA" w:rsidRPr="00422DBA" w:rsidRDefault="00532BAA" w:rsidP="00532BAA">
      <w:pPr>
        <w:spacing w:line="360" w:lineRule="auto"/>
        <w:jc w:val="both"/>
        <w:rPr>
          <w:rFonts w:ascii="Times New Roman" w:hAnsi="Times New Roman" w:cs="Times New Roman"/>
          <w:sz w:val="26"/>
          <w:szCs w:val="26"/>
        </w:rPr>
      </w:pPr>
    </w:p>
    <w:p w14:paraId="6105F48B" w14:textId="77777777" w:rsidR="00532BAA" w:rsidRPr="00422DBA" w:rsidRDefault="00532BAA" w:rsidP="00532BAA">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All’articolo 2, comma 1-</w:t>
      </w:r>
      <w:r w:rsidRPr="00422DBA">
        <w:rPr>
          <w:rFonts w:ascii="Times New Roman" w:hAnsi="Times New Roman" w:cs="Times New Roman"/>
          <w:i/>
          <w:iCs/>
          <w:sz w:val="26"/>
          <w:szCs w:val="26"/>
        </w:rPr>
        <w:t>bis</w:t>
      </w:r>
      <w:r w:rsidRPr="00422DBA">
        <w:rPr>
          <w:rFonts w:ascii="Times New Roman" w:hAnsi="Times New Roman" w:cs="Times New Roman"/>
          <w:sz w:val="26"/>
          <w:szCs w:val="26"/>
        </w:rPr>
        <w:t xml:space="preserve">, del decreto-legge 12 settembre 1983, n. 463, convertito con modificazioni dalla legge 11 novembre 1983, n. 638, le parole: “da euro 10.000 a euro 50.000” sono sostituite dalle parole: “da una volta e mezza a quattro volte l’importo omesso”. </w:t>
      </w:r>
    </w:p>
    <w:p w14:paraId="3C8362AC" w14:textId="77777777" w:rsidR="00532BAA" w:rsidRPr="00422DBA" w:rsidRDefault="00532BAA" w:rsidP="00532BAA">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2.</w:t>
      </w:r>
      <w:r w:rsidRPr="00422DBA">
        <w:rPr>
          <w:rFonts w:ascii="Times New Roman" w:hAnsi="Times New Roman" w:cs="Times New Roman"/>
          <w:sz w:val="26"/>
          <w:szCs w:val="26"/>
        </w:rPr>
        <w:t xml:space="preserve"> Per le violazioni riferite ai periodi di omissione dal 1° gennaio 2023, gli estremi della violazione devono essere notificati, in deroga all’articolo 14 della legge 24 novembre 1981, n. 689, entro il 31 dicembre del secondo anno successivo a quello dell’annualità oggetto di violazione.</w:t>
      </w:r>
    </w:p>
    <w:p w14:paraId="1F518345" w14:textId="77777777" w:rsidR="00EE65E4" w:rsidRPr="00422DBA" w:rsidRDefault="00EE65E4" w:rsidP="00EE65E4">
      <w:pPr>
        <w:widowControl w:val="0"/>
        <w:autoSpaceDE w:val="0"/>
        <w:autoSpaceDN w:val="0"/>
        <w:adjustRightInd w:val="0"/>
        <w:spacing w:line="360" w:lineRule="auto"/>
        <w:jc w:val="center"/>
        <w:rPr>
          <w:rFonts w:ascii="Times New Roman" w:hAnsi="Times New Roman" w:cs="Times New Roman"/>
          <w:b/>
          <w:bCs/>
          <w:sz w:val="26"/>
          <w:szCs w:val="26"/>
        </w:rPr>
      </w:pPr>
    </w:p>
    <w:p w14:paraId="61129018" w14:textId="10BD9089" w:rsidR="00907811" w:rsidRPr="00422DBA" w:rsidRDefault="00292065" w:rsidP="00907811">
      <w:pPr>
        <w:spacing w:line="360" w:lineRule="auto"/>
        <w:jc w:val="center"/>
        <w:rPr>
          <w:rFonts w:ascii="Times New Roman" w:eastAsia="Calibri" w:hAnsi="Times New Roman" w:cs="Times New Roman"/>
          <w:i/>
          <w:iCs/>
          <w:sz w:val="26"/>
          <w:szCs w:val="26"/>
        </w:rPr>
      </w:pPr>
      <w:r>
        <w:rPr>
          <w:rFonts w:ascii="Times New Roman" w:hAnsi="Times New Roman" w:cs="Times New Roman"/>
          <w:b/>
          <w:bCs/>
          <w:sz w:val="26"/>
          <w:szCs w:val="26"/>
        </w:rPr>
        <w:t xml:space="preserve">ART. </w:t>
      </w:r>
      <w:r w:rsidR="00907811" w:rsidRPr="00422DBA">
        <w:rPr>
          <w:rFonts w:ascii="Times New Roman" w:eastAsia="Calibri" w:hAnsi="Times New Roman" w:cs="Times New Roman"/>
          <w:b/>
          <w:bCs/>
          <w:sz w:val="26"/>
          <w:szCs w:val="26"/>
        </w:rPr>
        <w:t xml:space="preserve"> </w:t>
      </w:r>
      <w:r w:rsidR="00637C43" w:rsidRPr="00422DBA">
        <w:rPr>
          <w:rFonts w:ascii="Times New Roman" w:eastAsia="Calibri" w:hAnsi="Times New Roman" w:cs="Times New Roman"/>
          <w:b/>
          <w:bCs/>
          <w:sz w:val="26"/>
          <w:szCs w:val="26"/>
        </w:rPr>
        <w:t>23</w:t>
      </w:r>
    </w:p>
    <w:p w14:paraId="202ECDA7" w14:textId="257F16F6" w:rsidR="00907811" w:rsidRDefault="00907811" w:rsidP="00907811">
      <w:pPr>
        <w:spacing w:line="360" w:lineRule="auto"/>
        <w:jc w:val="center"/>
        <w:rPr>
          <w:rFonts w:ascii="Times New Roman" w:eastAsia="Calibri" w:hAnsi="Times New Roman" w:cs="Times New Roman"/>
          <w:b/>
          <w:bCs/>
          <w:sz w:val="26"/>
          <w:szCs w:val="26"/>
        </w:rPr>
      </w:pPr>
      <w:r w:rsidRPr="00422DBA">
        <w:rPr>
          <w:rFonts w:ascii="Times New Roman" w:eastAsia="Calibri" w:hAnsi="Times New Roman" w:cs="Times New Roman"/>
          <w:b/>
          <w:bCs/>
          <w:sz w:val="26"/>
          <w:szCs w:val="26"/>
        </w:rPr>
        <w:t>(Disciplina del contratto di lavoro a termine)</w:t>
      </w:r>
    </w:p>
    <w:p w14:paraId="677A6711" w14:textId="77777777" w:rsidR="002401A1" w:rsidRDefault="002401A1" w:rsidP="00907811">
      <w:pPr>
        <w:spacing w:line="360" w:lineRule="auto"/>
        <w:jc w:val="both"/>
        <w:rPr>
          <w:rFonts w:ascii="Times New Roman" w:hAnsi="Times New Roman" w:cs="Times New Roman"/>
          <w:b/>
          <w:bCs/>
          <w:sz w:val="26"/>
          <w:szCs w:val="26"/>
        </w:rPr>
      </w:pPr>
    </w:p>
    <w:p w14:paraId="1ED03294" w14:textId="4478C069" w:rsidR="00C66CFF" w:rsidRDefault="00907811" w:rsidP="00907811">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 xml:space="preserve">1. </w:t>
      </w:r>
      <w:r w:rsidRPr="00422DBA">
        <w:rPr>
          <w:rFonts w:ascii="Times New Roman" w:hAnsi="Times New Roman" w:cs="Times New Roman"/>
          <w:sz w:val="26"/>
          <w:szCs w:val="26"/>
        </w:rPr>
        <w:t>All’articolo 19</w:t>
      </w:r>
      <w:r w:rsidR="001173A1">
        <w:rPr>
          <w:rFonts w:ascii="Times New Roman" w:hAnsi="Times New Roman" w:cs="Times New Roman"/>
          <w:sz w:val="26"/>
          <w:szCs w:val="26"/>
        </w:rPr>
        <w:t xml:space="preserve">, </w:t>
      </w:r>
      <w:r w:rsidRPr="00422DBA">
        <w:rPr>
          <w:rFonts w:ascii="Times New Roman" w:hAnsi="Times New Roman" w:cs="Times New Roman"/>
          <w:sz w:val="26"/>
          <w:szCs w:val="26"/>
        </w:rPr>
        <w:t xml:space="preserve">del decreto legislativo 15 giugno 2015, n. 81, </w:t>
      </w:r>
      <w:r w:rsidR="00C66CFF" w:rsidRPr="00C66CFF">
        <w:rPr>
          <w:rFonts w:ascii="Times New Roman" w:hAnsi="Times New Roman" w:cs="Times New Roman"/>
          <w:sz w:val="26"/>
          <w:szCs w:val="26"/>
          <w:highlight w:val="yellow"/>
        </w:rPr>
        <w:t>sono apportate le seguenti modificazioni:</w:t>
      </w:r>
    </w:p>
    <w:p w14:paraId="564CE62E" w14:textId="26B1E416" w:rsidR="00907811" w:rsidRDefault="00C66CFF" w:rsidP="009078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al comma 1, </w:t>
      </w:r>
      <w:r w:rsidR="00907811" w:rsidRPr="00422DBA">
        <w:rPr>
          <w:rFonts w:ascii="Times New Roman" w:hAnsi="Times New Roman" w:cs="Times New Roman"/>
          <w:sz w:val="26"/>
          <w:szCs w:val="26"/>
        </w:rPr>
        <w:t>le lettere a), b), b-bis) sono sostituite dalle seguenti:</w:t>
      </w:r>
    </w:p>
    <w:p w14:paraId="68FFBC88" w14:textId="6B61D04B" w:rsidR="008727DC" w:rsidRPr="00422DBA" w:rsidRDefault="008727DC" w:rsidP="008727DC">
      <w:pPr>
        <w:pStyle w:val="s20"/>
        <w:spacing w:before="0" w:beforeAutospacing="0" w:after="0" w:afterAutospacing="0" w:line="360" w:lineRule="auto"/>
        <w:jc w:val="both"/>
        <w:rPr>
          <w:rStyle w:val="s23"/>
          <w:rFonts w:ascii="Times New Roman" w:hAnsi="Times New Roman" w:cs="Times New Roman"/>
          <w:sz w:val="26"/>
          <w:szCs w:val="26"/>
        </w:rPr>
      </w:pPr>
      <w:r>
        <w:rPr>
          <w:rStyle w:val="s17"/>
          <w:rFonts w:ascii="Times New Roman" w:hAnsi="Times New Roman" w:cs="Times New Roman"/>
          <w:sz w:val="26"/>
          <w:szCs w:val="26"/>
        </w:rPr>
        <w:t>«</w:t>
      </w:r>
      <w:r w:rsidRPr="00422DBA">
        <w:rPr>
          <w:rStyle w:val="s23"/>
          <w:rFonts w:ascii="Times New Roman" w:hAnsi="Times New Roman" w:cs="Times New Roman"/>
          <w:sz w:val="26"/>
          <w:szCs w:val="26"/>
        </w:rPr>
        <w:t xml:space="preserve">a) nei casi previsti </w:t>
      </w:r>
      <w:bookmarkStart w:id="64" w:name="_Hlk133771362"/>
      <w:r w:rsidRPr="00422DBA">
        <w:rPr>
          <w:rStyle w:val="s23"/>
          <w:rFonts w:ascii="Times New Roman" w:hAnsi="Times New Roman" w:cs="Times New Roman"/>
          <w:sz w:val="26"/>
          <w:szCs w:val="26"/>
        </w:rPr>
        <w:t xml:space="preserve">dai contratti collettivi </w:t>
      </w:r>
      <w:bookmarkEnd w:id="64"/>
      <w:r w:rsidRPr="00422DBA">
        <w:rPr>
          <w:rStyle w:val="s23"/>
          <w:rFonts w:ascii="Times New Roman" w:hAnsi="Times New Roman" w:cs="Times New Roman"/>
          <w:sz w:val="26"/>
          <w:szCs w:val="26"/>
        </w:rPr>
        <w:t>di cui all</w:t>
      </w:r>
      <w:r>
        <w:rPr>
          <w:rStyle w:val="s23"/>
          <w:rFonts w:ascii="Times New Roman" w:hAnsi="Times New Roman" w:cs="Times New Roman"/>
          <w:sz w:val="26"/>
          <w:szCs w:val="26"/>
        </w:rPr>
        <w:t>’</w:t>
      </w:r>
      <w:r w:rsidRPr="00422DBA">
        <w:rPr>
          <w:rStyle w:val="s23"/>
          <w:rFonts w:ascii="Times New Roman" w:hAnsi="Times New Roman" w:cs="Times New Roman"/>
          <w:sz w:val="26"/>
          <w:szCs w:val="26"/>
        </w:rPr>
        <w:t>articolo 51;</w:t>
      </w:r>
    </w:p>
    <w:p w14:paraId="35F0969B" w14:textId="77777777" w:rsidR="008727DC" w:rsidRPr="00422DBA" w:rsidRDefault="008727DC" w:rsidP="008727DC">
      <w:pPr>
        <w:pStyle w:val="s20"/>
        <w:spacing w:before="0" w:beforeAutospacing="0" w:after="0" w:afterAutospacing="0" w:line="360" w:lineRule="auto"/>
        <w:jc w:val="both"/>
        <w:rPr>
          <w:rStyle w:val="s23"/>
          <w:rFonts w:ascii="Times New Roman" w:hAnsi="Times New Roman" w:cs="Times New Roman"/>
          <w:sz w:val="26"/>
          <w:szCs w:val="26"/>
        </w:rPr>
      </w:pPr>
      <w:r w:rsidRPr="00D46B17">
        <w:rPr>
          <w:rStyle w:val="s23"/>
          <w:rFonts w:ascii="Times New Roman" w:hAnsi="Times New Roman" w:cs="Times New Roman"/>
          <w:sz w:val="26"/>
          <w:szCs w:val="26"/>
        </w:rPr>
        <w:t xml:space="preserve">b) </w:t>
      </w:r>
      <w:r w:rsidRPr="00750BC5">
        <w:rPr>
          <w:rFonts w:ascii="Times New Roman" w:hAnsi="Times New Roman" w:cs="Times New Roman"/>
          <w:sz w:val="26"/>
          <w:szCs w:val="26"/>
          <w:highlight w:val="yellow"/>
        </w:rPr>
        <w:t>in assenza di disposizioni di cui alla lettera a)</w:t>
      </w:r>
      <w:r w:rsidRPr="00750BC5">
        <w:rPr>
          <w:rStyle w:val="s23"/>
          <w:rFonts w:ascii="Times New Roman" w:hAnsi="Times New Roman" w:cs="Times New Roman"/>
          <w:sz w:val="26"/>
          <w:szCs w:val="26"/>
          <w:highlight w:val="yellow"/>
        </w:rPr>
        <w:t xml:space="preserve"> nei contratti collettivi applicati in azienda</w:t>
      </w:r>
      <w:r w:rsidRPr="00750BC5">
        <w:rPr>
          <w:rFonts w:ascii="Times New Roman" w:hAnsi="Times New Roman" w:cs="Times New Roman"/>
          <w:sz w:val="26"/>
          <w:szCs w:val="26"/>
          <w:highlight w:val="yellow"/>
        </w:rPr>
        <w:t xml:space="preserve">, e comunque entro </w:t>
      </w:r>
      <w:r w:rsidRPr="00750BC5">
        <w:rPr>
          <w:rStyle w:val="s23"/>
          <w:rFonts w:ascii="Times New Roman" w:hAnsi="Times New Roman" w:cs="Times New Roman"/>
          <w:sz w:val="26"/>
          <w:szCs w:val="26"/>
          <w:highlight w:val="yellow"/>
        </w:rPr>
        <w:t>il 30 aprile 2024,</w:t>
      </w:r>
      <w:r w:rsidRPr="00D46B17">
        <w:rPr>
          <w:rStyle w:val="s23"/>
          <w:rFonts w:ascii="Times New Roman" w:hAnsi="Times New Roman" w:cs="Times New Roman"/>
          <w:sz w:val="26"/>
          <w:szCs w:val="26"/>
        </w:rPr>
        <w:t xml:space="preserve"> per </w:t>
      </w:r>
      <w:r w:rsidRPr="00D46B17">
        <w:rPr>
          <w:rFonts w:ascii="Times New Roman" w:hAnsi="Times New Roman" w:cs="Times New Roman"/>
          <w:sz w:val="26"/>
          <w:szCs w:val="26"/>
        </w:rPr>
        <w:t>esigenze di natura tecnica, organizzativa o produttiva individuate dalle parti</w:t>
      </w:r>
      <w:r w:rsidRPr="00D46B17">
        <w:rPr>
          <w:rStyle w:val="s23"/>
          <w:rFonts w:ascii="Times New Roman" w:hAnsi="Times New Roman" w:cs="Times New Roman"/>
          <w:sz w:val="26"/>
          <w:szCs w:val="26"/>
        </w:rPr>
        <w:t>;</w:t>
      </w:r>
    </w:p>
    <w:p w14:paraId="5CF87D00" w14:textId="7D18C36D" w:rsidR="00907811" w:rsidRDefault="00C66CFF" w:rsidP="00907811">
      <w:pPr>
        <w:pStyle w:val="s20"/>
        <w:spacing w:before="0" w:beforeAutospacing="0" w:after="0" w:afterAutospacing="0" w:line="360" w:lineRule="auto"/>
        <w:jc w:val="both"/>
        <w:rPr>
          <w:rStyle w:val="s17"/>
          <w:rFonts w:ascii="Times New Roman" w:hAnsi="Times New Roman" w:cs="Times New Roman"/>
          <w:sz w:val="26"/>
          <w:szCs w:val="26"/>
        </w:rPr>
      </w:pPr>
      <w:r>
        <w:rPr>
          <w:rStyle w:val="s23"/>
          <w:rFonts w:ascii="Times New Roman" w:hAnsi="Times New Roman" w:cs="Times New Roman"/>
          <w:sz w:val="26"/>
          <w:szCs w:val="26"/>
        </w:rPr>
        <w:t>b-bis</w:t>
      </w:r>
      <w:r w:rsidR="00907811" w:rsidRPr="00422DBA">
        <w:rPr>
          <w:rStyle w:val="s23"/>
          <w:rFonts w:ascii="Times New Roman" w:hAnsi="Times New Roman" w:cs="Times New Roman"/>
          <w:sz w:val="26"/>
          <w:szCs w:val="26"/>
        </w:rPr>
        <w:t>) in sostituzione di altri lavoratori.</w:t>
      </w:r>
      <w:r w:rsidR="008727DC">
        <w:rPr>
          <w:rStyle w:val="s17"/>
          <w:rFonts w:ascii="Times New Roman" w:hAnsi="Times New Roman" w:cs="Times New Roman"/>
          <w:sz w:val="26"/>
          <w:szCs w:val="26"/>
        </w:rPr>
        <w:t>»</w:t>
      </w:r>
      <w:r>
        <w:rPr>
          <w:rStyle w:val="s17"/>
          <w:rFonts w:ascii="Times New Roman" w:hAnsi="Times New Roman" w:cs="Times New Roman"/>
          <w:sz w:val="26"/>
          <w:szCs w:val="26"/>
        </w:rPr>
        <w:t>;</w:t>
      </w:r>
    </w:p>
    <w:p w14:paraId="3A0E333F" w14:textId="5230BAA3" w:rsidR="00C66CFF" w:rsidRPr="00422DBA" w:rsidRDefault="00C66CFF" w:rsidP="00907811">
      <w:pPr>
        <w:pStyle w:val="s20"/>
        <w:spacing w:before="0" w:beforeAutospacing="0" w:after="0" w:afterAutospacing="0" w:line="360" w:lineRule="auto"/>
        <w:jc w:val="both"/>
        <w:rPr>
          <w:rStyle w:val="s17"/>
          <w:rFonts w:ascii="Times New Roman" w:hAnsi="Times New Roman" w:cs="Times New Roman"/>
          <w:sz w:val="26"/>
          <w:szCs w:val="26"/>
        </w:rPr>
      </w:pPr>
      <w:r w:rsidRPr="00C66CFF">
        <w:rPr>
          <w:rStyle w:val="s17"/>
          <w:rFonts w:ascii="Times New Roman" w:hAnsi="Times New Roman" w:cs="Times New Roman"/>
          <w:sz w:val="26"/>
          <w:szCs w:val="26"/>
          <w:highlight w:val="yellow"/>
        </w:rPr>
        <w:t>b) il comma 1.1. è abrogato.</w:t>
      </w:r>
    </w:p>
    <w:p w14:paraId="0EC71464" w14:textId="34C2C252" w:rsidR="00907811" w:rsidRDefault="00C66CFF" w:rsidP="00907811">
      <w:pPr>
        <w:spacing w:line="360" w:lineRule="auto"/>
        <w:jc w:val="both"/>
        <w:rPr>
          <w:rFonts w:ascii="Times New Roman" w:hAnsi="Times New Roman" w:cs="Times New Roman"/>
          <w:sz w:val="26"/>
          <w:szCs w:val="26"/>
        </w:rPr>
      </w:pPr>
      <w:bookmarkStart w:id="65" w:name="_Hlk133738097"/>
      <w:r>
        <w:rPr>
          <w:rFonts w:ascii="Times New Roman" w:hAnsi="Times New Roman" w:cs="Times New Roman"/>
          <w:sz w:val="26"/>
          <w:szCs w:val="26"/>
        </w:rPr>
        <w:t xml:space="preserve">2. La disposizione di cui all’articolo 19, </w:t>
      </w:r>
      <w:r w:rsidR="00907811" w:rsidRPr="00422DBA">
        <w:rPr>
          <w:rFonts w:ascii="Times New Roman" w:hAnsi="Times New Roman" w:cs="Times New Roman"/>
          <w:sz w:val="26"/>
          <w:szCs w:val="26"/>
        </w:rPr>
        <w:t>comma 1</w:t>
      </w:r>
      <w:r>
        <w:rPr>
          <w:rFonts w:ascii="Times New Roman" w:hAnsi="Times New Roman" w:cs="Times New Roman"/>
          <w:sz w:val="26"/>
          <w:szCs w:val="26"/>
        </w:rPr>
        <w:t xml:space="preserve">, lettera a) del </w:t>
      </w:r>
      <w:r w:rsidRPr="00422DBA">
        <w:rPr>
          <w:rFonts w:ascii="Times New Roman" w:hAnsi="Times New Roman" w:cs="Times New Roman"/>
          <w:sz w:val="26"/>
          <w:szCs w:val="26"/>
        </w:rPr>
        <w:t>decreto legislativo 15 giugno 2015, n. 81</w:t>
      </w:r>
      <w:r>
        <w:rPr>
          <w:rFonts w:ascii="Times New Roman" w:hAnsi="Times New Roman" w:cs="Times New Roman"/>
          <w:sz w:val="26"/>
          <w:szCs w:val="26"/>
        </w:rPr>
        <w:t>,</w:t>
      </w:r>
      <w:r w:rsidR="00907811" w:rsidRPr="00422DBA">
        <w:rPr>
          <w:rFonts w:ascii="Times New Roman" w:hAnsi="Times New Roman" w:cs="Times New Roman"/>
          <w:sz w:val="26"/>
          <w:szCs w:val="26"/>
        </w:rPr>
        <w:t xml:space="preserve"> non si applica ai contratti stipulati dalle pubbliche amministrazioni nonché ai contratti di lavoro a tempo determinato stipulati dalle università private, incluse le filiazioni di università straniere, istituti pubblici di ricerca, società pubbliche che promuovono la ricerca e l’innovazione ovvero enti privati di ricerca e lavoratori chiamati a svolgere attività di insegnamento, di ricerca scientifica o tecnologica, di trasferimento di know-how, di supporto all’innovazione, di assistenza tecnica alla stessa o di coordinamento e direzione della stessa, ai quali continuano ad applicarsi le disposizioni vigenti anteriormente alla data di </w:t>
      </w:r>
      <w:r w:rsidR="00907811" w:rsidRPr="00422DBA">
        <w:rPr>
          <w:rFonts w:ascii="Times New Roman" w:hAnsi="Times New Roman" w:cs="Times New Roman"/>
          <w:sz w:val="26"/>
          <w:szCs w:val="26"/>
        </w:rPr>
        <w:lastRenderedPageBreak/>
        <w:t>entrata in vigore del decreto-legge 12 luglio 2018, n. 87 convertito, con modificazioni, dalla legge 9 agosto 2018, n. 96.</w:t>
      </w:r>
    </w:p>
    <w:p w14:paraId="2A274835" w14:textId="7C80D087" w:rsidR="001C6118" w:rsidRPr="00DC420D" w:rsidRDefault="001C6118" w:rsidP="001C6118">
      <w:pPr>
        <w:pStyle w:val="Testonormale"/>
        <w:spacing w:line="360" w:lineRule="auto"/>
        <w:jc w:val="both"/>
        <w:rPr>
          <w:rFonts w:ascii="Times New Roman" w:hAnsi="Times New Roman" w:cs="Times New Roman"/>
          <w:color w:val="auto"/>
          <w:sz w:val="26"/>
          <w:szCs w:val="26"/>
        </w:rPr>
      </w:pPr>
      <w:r w:rsidRPr="001C6118">
        <w:rPr>
          <w:rFonts w:ascii="Times New Roman" w:hAnsi="Times New Roman" w:cs="Times New Roman"/>
          <w:b/>
          <w:bCs/>
          <w:sz w:val="26"/>
          <w:szCs w:val="26"/>
          <w:highlight w:val="yellow"/>
        </w:rPr>
        <w:t xml:space="preserve"> </w:t>
      </w:r>
      <w:r w:rsidRPr="00DC420D">
        <w:rPr>
          <w:rFonts w:ascii="Times New Roman" w:hAnsi="Times New Roman" w:cs="Times New Roman"/>
          <w:b/>
          <w:bCs/>
          <w:color w:val="auto"/>
          <w:sz w:val="26"/>
          <w:szCs w:val="26"/>
          <w:highlight w:val="yellow"/>
        </w:rPr>
        <w:t>3</w:t>
      </w:r>
      <w:r w:rsidRPr="00DC420D">
        <w:rPr>
          <w:rFonts w:ascii="Times New Roman" w:hAnsi="Times New Roman" w:cs="Times New Roman"/>
          <w:color w:val="auto"/>
          <w:sz w:val="26"/>
          <w:szCs w:val="26"/>
          <w:highlight w:val="yellow"/>
        </w:rPr>
        <w:t>. Ai lavoratori con contratto a tempo determinato della durata di ventiquattro mesi sottoscritto successivamente all’entrata in vigore del presente decreto, con l’eccezione delle attività stagionali, è corrisposto un importo una tantum a titolo di welfare di 500 euro, se al termine della durata il contratto di lavoro non è trasformato a tempo indeterminato. L’importo è ridotto a euro __ in caso di contratto di durata inferiore a ventiquattro mesi e non è dovuto per i contratti di durata inferiore a dodici mesi.</w:t>
      </w:r>
    </w:p>
    <w:p w14:paraId="2EA5867A" w14:textId="1A047497" w:rsidR="001C6118" w:rsidRPr="00422DBA" w:rsidRDefault="001C6118" w:rsidP="00907811">
      <w:pPr>
        <w:spacing w:line="360" w:lineRule="auto"/>
        <w:jc w:val="both"/>
        <w:rPr>
          <w:rFonts w:ascii="Times New Roman" w:hAnsi="Times New Roman" w:cs="Times New Roman"/>
          <w:sz w:val="26"/>
          <w:szCs w:val="26"/>
        </w:rPr>
      </w:pPr>
    </w:p>
    <w:bookmarkEnd w:id="65"/>
    <w:p w14:paraId="4D33C377" w14:textId="77777777" w:rsidR="003D4B97" w:rsidRPr="00422DBA" w:rsidRDefault="003D4B97" w:rsidP="003D4B97">
      <w:pPr>
        <w:spacing w:line="360" w:lineRule="auto"/>
        <w:ind w:left="53"/>
        <w:jc w:val="both"/>
        <w:rPr>
          <w:rFonts w:ascii="Times New Roman" w:hAnsi="Times New Roman" w:cs="Times New Roman"/>
          <w:b/>
          <w:bCs/>
          <w:sz w:val="26"/>
          <w:szCs w:val="26"/>
        </w:rPr>
      </w:pPr>
    </w:p>
    <w:p w14:paraId="1E5CEC32" w14:textId="2B08078D" w:rsidR="000B48BB" w:rsidRPr="00422DBA" w:rsidRDefault="00292065" w:rsidP="000B48BB">
      <w:pPr>
        <w:spacing w:line="360" w:lineRule="auto"/>
        <w:jc w:val="center"/>
        <w:rPr>
          <w:rFonts w:ascii="Times New Roman" w:eastAsia="Calibri" w:hAnsi="Times New Roman" w:cs="Times New Roman"/>
          <w:i/>
          <w:iCs/>
          <w:sz w:val="26"/>
          <w:szCs w:val="26"/>
        </w:rPr>
      </w:pPr>
      <w:bookmarkStart w:id="66" w:name="_Hlk128496237"/>
      <w:r>
        <w:rPr>
          <w:rFonts w:ascii="Times New Roman" w:hAnsi="Times New Roman" w:cs="Times New Roman"/>
          <w:b/>
          <w:bCs/>
          <w:sz w:val="26"/>
          <w:szCs w:val="26"/>
        </w:rPr>
        <w:t xml:space="preserve">ART. </w:t>
      </w:r>
      <w:r w:rsidR="000B48BB" w:rsidRPr="00422DBA">
        <w:rPr>
          <w:rFonts w:ascii="Times New Roman" w:eastAsia="Calibri" w:hAnsi="Times New Roman" w:cs="Times New Roman"/>
          <w:b/>
          <w:bCs/>
          <w:sz w:val="26"/>
          <w:szCs w:val="26"/>
        </w:rPr>
        <w:t xml:space="preserve"> </w:t>
      </w:r>
      <w:r w:rsidR="003B5882" w:rsidRPr="00422DBA">
        <w:rPr>
          <w:rFonts w:ascii="Times New Roman" w:eastAsia="Calibri" w:hAnsi="Times New Roman" w:cs="Times New Roman"/>
          <w:b/>
          <w:bCs/>
          <w:sz w:val="26"/>
          <w:szCs w:val="26"/>
        </w:rPr>
        <w:t>24</w:t>
      </w:r>
    </w:p>
    <w:p w14:paraId="6DDDFBF3" w14:textId="2E82640E" w:rsidR="000B48BB" w:rsidRPr="00422DBA" w:rsidRDefault="000B48BB" w:rsidP="000B48BB">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 xml:space="preserve">(Modifica all’articolo 41 del decreto legislativo n. 148 del 2015) </w:t>
      </w:r>
    </w:p>
    <w:p w14:paraId="5B453025" w14:textId="77777777" w:rsidR="000B48BB" w:rsidRPr="00422DBA" w:rsidRDefault="000B48BB" w:rsidP="000B48BB">
      <w:pPr>
        <w:spacing w:line="360" w:lineRule="auto"/>
        <w:jc w:val="center"/>
        <w:rPr>
          <w:rFonts w:ascii="Times New Roman" w:hAnsi="Times New Roman" w:cs="Times New Roman"/>
          <w:b/>
          <w:bCs/>
          <w:sz w:val="26"/>
          <w:szCs w:val="26"/>
        </w:rPr>
      </w:pPr>
    </w:p>
    <w:p w14:paraId="7EE03975" w14:textId="1556E4C7" w:rsidR="000B48BB" w:rsidRPr="00422DBA" w:rsidRDefault="000B48BB" w:rsidP="000B48BB">
      <w:pPr>
        <w:spacing w:line="360" w:lineRule="auto"/>
        <w:ind w:left="53"/>
        <w:jc w:val="both"/>
        <w:rPr>
          <w:rFonts w:ascii="Times New Roman" w:hAnsi="Times New Roman" w:cs="Times New Roman"/>
          <w:sz w:val="26"/>
          <w:szCs w:val="26"/>
        </w:rPr>
      </w:pPr>
      <w:r w:rsidRPr="00422DBA">
        <w:rPr>
          <w:rFonts w:ascii="Times New Roman" w:hAnsi="Times New Roman" w:cs="Times New Roman"/>
          <w:b/>
          <w:bCs/>
          <w:sz w:val="26"/>
          <w:szCs w:val="26"/>
        </w:rPr>
        <w:t xml:space="preserve">1. </w:t>
      </w:r>
      <w:r w:rsidRPr="00422DBA">
        <w:rPr>
          <w:rFonts w:ascii="Times New Roman" w:hAnsi="Times New Roman" w:cs="Times New Roman"/>
          <w:sz w:val="26"/>
          <w:szCs w:val="26"/>
        </w:rPr>
        <w:t>All’articolo 41 del decreto legislativo 14 settembre 2015, n. 148, dopo il comma 1-</w:t>
      </w:r>
      <w:r w:rsidRPr="00422DBA">
        <w:rPr>
          <w:rFonts w:ascii="Times New Roman" w:hAnsi="Times New Roman" w:cs="Times New Roman"/>
          <w:i/>
          <w:iCs/>
          <w:sz w:val="26"/>
          <w:szCs w:val="26"/>
        </w:rPr>
        <w:t xml:space="preserve">ter, </w:t>
      </w:r>
      <w:r w:rsidRPr="00422DBA">
        <w:rPr>
          <w:rFonts w:ascii="Times New Roman" w:hAnsi="Times New Roman" w:cs="Times New Roman"/>
          <w:sz w:val="26"/>
          <w:szCs w:val="26"/>
        </w:rPr>
        <w:t>è inserito il seguente:</w:t>
      </w:r>
    </w:p>
    <w:p w14:paraId="17BA37EB" w14:textId="78D97B02" w:rsidR="000B48BB" w:rsidRPr="00422DBA" w:rsidRDefault="000B48BB" w:rsidP="000B48BB">
      <w:pPr>
        <w:spacing w:line="360" w:lineRule="auto"/>
        <w:ind w:left="53"/>
        <w:jc w:val="both"/>
        <w:rPr>
          <w:rFonts w:ascii="Times New Roman" w:hAnsi="Times New Roman" w:cs="Times New Roman"/>
          <w:sz w:val="26"/>
          <w:szCs w:val="26"/>
        </w:rPr>
      </w:pPr>
      <w:r w:rsidRPr="00422DBA">
        <w:rPr>
          <w:rFonts w:ascii="Times New Roman" w:hAnsi="Times New Roman" w:cs="Times New Roman"/>
          <w:sz w:val="26"/>
          <w:szCs w:val="26"/>
        </w:rPr>
        <w:t>“1-</w:t>
      </w:r>
      <w:r w:rsidRPr="00422DBA">
        <w:rPr>
          <w:rFonts w:ascii="Times New Roman" w:hAnsi="Times New Roman" w:cs="Times New Roman"/>
          <w:i/>
          <w:iCs/>
          <w:sz w:val="26"/>
          <w:szCs w:val="26"/>
        </w:rPr>
        <w:t>quater</w:t>
      </w:r>
      <w:r w:rsidRPr="00422DBA">
        <w:rPr>
          <w:rFonts w:ascii="Times New Roman" w:hAnsi="Times New Roman" w:cs="Times New Roman"/>
          <w:sz w:val="26"/>
          <w:szCs w:val="26"/>
        </w:rPr>
        <w:t>:  Fino al 31 dicembre 2023, per consentire la piena attuazione dei piani di rilancio dei gruppi di imprese che occupano più di 1.000 dipendenti, per i contratti di espansione di gruppo stipulati entro il 31 dicembre 2022 e non ancora conclusi, è possibile, con accordo integrativo in sede ministeriale, rimodulare le cessazioni dei rapporti di lavoro con accesso allo scivolo pensionistico di cui al comma 5-</w:t>
      </w:r>
      <w:r w:rsidRPr="00422DBA">
        <w:rPr>
          <w:rFonts w:ascii="Times New Roman" w:hAnsi="Times New Roman" w:cs="Times New Roman"/>
          <w:i/>
          <w:iCs/>
          <w:sz w:val="26"/>
          <w:szCs w:val="26"/>
        </w:rPr>
        <w:t>bis</w:t>
      </w:r>
      <w:r w:rsidRPr="00422DBA">
        <w:rPr>
          <w:rFonts w:ascii="Times New Roman" w:hAnsi="Times New Roman" w:cs="Times New Roman"/>
          <w:sz w:val="26"/>
          <w:szCs w:val="26"/>
        </w:rPr>
        <w:t xml:space="preserve"> entro un arco temporale di 12 mesi successivi al termine originario del contratto di espansione. Restano fermi in ogni caso l’impegno di spesa complessivo ed il numero massimo di lavoratori ammessi allo scivolo pensionistico previsti nell’originario contratto di espansione.”.</w:t>
      </w:r>
    </w:p>
    <w:bookmarkEnd w:id="66"/>
    <w:p w14:paraId="3D6EDCE3" w14:textId="77777777" w:rsidR="007D7C09" w:rsidRDefault="007D7C09" w:rsidP="009A792C">
      <w:pPr>
        <w:spacing w:line="360" w:lineRule="auto"/>
        <w:jc w:val="center"/>
        <w:rPr>
          <w:rFonts w:ascii="Times New Roman" w:hAnsi="Times New Roman" w:cs="Times New Roman"/>
          <w:b/>
          <w:bCs/>
          <w:sz w:val="26"/>
          <w:szCs w:val="26"/>
        </w:rPr>
      </w:pPr>
    </w:p>
    <w:p w14:paraId="27A14A6B" w14:textId="77777777" w:rsidR="007D7C09" w:rsidRDefault="007D7C09" w:rsidP="009A792C">
      <w:pPr>
        <w:spacing w:line="360" w:lineRule="auto"/>
        <w:jc w:val="center"/>
        <w:rPr>
          <w:rFonts w:ascii="Times New Roman" w:hAnsi="Times New Roman" w:cs="Times New Roman"/>
          <w:b/>
          <w:bCs/>
          <w:sz w:val="26"/>
          <w:szCs w:val="26"/>
        </w:rPr>
      </w:pPr>
    </w:p>
    <w:p w14:paraId="1917B0D0" w14:textId="50D51790" w:rsidR="0091564D" w:rsidRPr="00422DBA" w:rsidRDefault="00292065" w:rsidP="009A792C">
      <w:pPr>
        <w:spacing w:line="360" w:lineRule="auto"/>
        <w:jc w:val="center"/>
        <w:rPr>
          <w:rFonts w:ascii="Times New Roman" w:hAnsi="Times New Roman" w:cs="Times New Roman"/>
          <w:i/>
          <w:iCs/>
          <w:sz w:val="26"/>
          <w:szCs w:val="26"/>
        </w:rPr>
      </w:pPr>
      <w:r>
        <w:rPr>
          <w:rFonts w:ascii="Times New Roman" w:hAnsi="Times New Roman" w:cs="Times New Roman"/>
          <w:b/>
          <w:bCs/>
          <w:sz w:val="26"/>
          <w:szCs w:val="26"/>
        </w:rPr>
        <w:t xml:space="preserve">ART. </w:t>
      </w:r>
      <w:r w:rsidR="00037683" w:rsidRPr="00422DBA">
        <w:rPr>
          <w:rFonts w:ascii="Times New Roman" w:hAnsi="Times New Roman" w:cs="Times New Roman"/>
          <w:b/>
          <w:bCs/>
          <w:sz w:val="26"/>
          <w:szCs w:val="26"/>
        </w:rPr>
        <w:t xml:space="preserve"> </w:t>
      </w:r>
      <w:r w:rsidR="003B5882" w:rsidRPr="00422DBA">
        <w:rPr>
          <w:rFonts w:ascii="Times New Roman" w:hAnsi="Times New Roman" w:cs="Times New Roman"/>
          <w:b/>
          <w:bCs/>
          <w:sz w:val="26"/>
          <w:szCs w:val="26"/>
        </w:rPr>
        <w:t>25</w:t>
      </w:r>
    </w:p>
    <w:p w14:paraId="3CE6CC7E" w14:textId="4BA66C2E" w:rsidR="0091564D" w:rsidRPr="00422DBA" w:rsidRDefault="0091564D" w:rsidP="009A792C">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 xml:space="preserve">(Semplificazioni in materia di informazioni e </w:t>
      </w:r>
      <w:r w:rsidR="009C7A6B" w:rsidRPr="00422DBA">
        <w:rPr>
          <w:rFonts w:ascii="Times New Roman" w:hAnsi="Times New Roman" w:cs="Times New Roman"/>
          <w:b/>
          <w:bCs/>
          <w:sz w:val="26"/>
          <w:szCs w:val="26"/>
        </w:rPr>
        <w:t xml:space="preserve">di </w:t>
      </w:r>
      <w:r w:rsidRPr="00422DBA">
        <w:rPr>
          <w:rFonts w:ascii="Times New Roman" w:hAnsi="Times New Roman" w:cs="Times New Roman"/>
          <w:b/>
          <w:bCs/>
          <w:sz w:val="26"/>
          <w:szCs w:val="26"/>
        </w:rPr>
        <w:t xml:space="preserve">obblighi di pubblicazione </w:t>
      </w:r>
      <w:r w:rsidR="009C7A6B" w:rsidRPr="00422DBA">
        <w:rPr>
          <w:rFonts w:ascii="Times New Roman" w:hAnsi="Times New Roman" w:cs="Times New Roman"/>
          <w:b/>
          <w:bCs/>
          <w:sz w:val="26"/>
          <w:szCs w:val="26"/>
        </w:rPr>
        <w:t>in merito al</w:t>
      </w:r>
      <w:r w:rsidRPr="00422DBA">
        <w:rPr>
          <w:rFonts w:ascii="Times New Roman" w:hAnsi="Times New Roman" w:cs="Times New Roman"/>
          <w:b/>
          <w:bCs/>
          <w:sz w:val="26"/>
          <w:szCs w:val="26"/>
        </w:rPr>
        <w:t xml:space="preserve"> rapporto di lavoro)</w:t>
      </w:r>
    </w:p>
    <w:p w14:paraId="7D3FC8B3" w14:textId="77777777" w:rsidR="0091564D" w:rsidRPr="00422DBA" w:rsidRDefault="0091564D" w:rsidP="009A792C">
      <w:pPr>
        <w:spacing w:line="360" w:lineRule="auto"/>
        <w:jc w:val="center"/>
        <w:rPr>
          <w:rFonts w:ascii="Times New Roman" w:hAnsi="Times New Roman" w:cs="Times New Roman"/>
          <w:b/>
          <w:bCs/>
          <w:sz w:val="26"/>
          <w:szCs w:val="26"/>
        </w:rPr>
      </w:pPr>
    </w:p>
    <w:p w14:paraId="214FDA66" w14:textId="059A0E97" w:rsidR="00037683" w:rsidRPr="00422DBA" w:rsidRDefault="008D0E3A" w:rsidP="00037683">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 xml:space="preserve">1. </w:t>
      </w:r>
      <w:r w:rsidR="0091564D" w:rsidRPr="00422DBA">
        <w:rPr>
          <w:rFonts w:ascii="Times New Roman" w:hAnsi="Times New Roman" w:cs="Times New Roman"/>
          <w:sz w:val="26"/>
          <w:szCs w:val="26"/>
        </w:rPr>
        <w:t>All</w:t>
      </w:r>
      <w:r w:rsidR="00F62CD1" w:rsidRPr="00422DBA">
        <w:rPr>
          <w:rFonts w:ascii="Times New Roman" w:hAnsi="Times New Roman" w:cs="Times New Roman"/>
          <w:sz w:val="26"/>
          <w:szCs w:val="26"/>
        </w:rPr>
        <w:t>’</w:t>
      </w:r>
      <w:r w:rsidR="0091564D" w:rsidRPr="00422DBA">
        <w:rPr>
          <w:rFonts w:ascii="Times New Roman" w:hAnsi="Times New Roman" w:cs="Times New Roman"/>
          <w:sz w:val="26"/>
          <w:szCs w:val="26"/>
        </w:rPr>
        <w:t>articolo 1 del decreto legislativo 26 maggio 1997 n.</w:t>
      </w:r>
      <w:r w:rsidR="00037683" w:rsidRPr="00422DBA">
        <w:rPr>
          <w:rFonts w:ascii="Times New Roman" w:hAnsi="Times New Roman" w:cs="Times New Roman"/>
          <w:sz w:val="26"/>
          <w:szCs w:val="26"/>
        </w:rPr>
        <w:t xml:space="preserve"> </w:t>
      </w:r>
      <w:r w:rsidR="0091564D" w:rsidRPr="00422DBA">
        <w:rPr>
          <w:rFonts w:ascii="Times New Roman" w:hAnsi="Times New Roman" w:cs="Times New Roman"/>
          <w:sz w:val="26"/>
          <w:szCs w:val="26"/>
        </w:rPr>
        <w:t xml:space="preserve">152, </w:t>
      </w:r>
      <w:r w:rsidR="00037683" w:rsidRPr="00422DBA">
        <w:rPr>
          <w:rFonts w:ascii="Times New Roman" w:hAnsi="Times New Roman" w:cs="Times New Roman"/>
          <w:sz w:val="26"/>
          <w:szCs w:val="26"/>
        </w:rPr>
        <w:t>sono apportate le seguenti modificazioni:</w:t>
      </w:r>
    </w:p>
    <w:p w14:paraId="058A6FFB" w14:textId="470BAF12" w:rsidR="0091564D" w:rsidRPr="00422DBA" w:rsidRDefault="00042E81" w:rsidP="00037683">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lastRenderedPageBreak/>
        <w:t xml:space="preserve">a) </w:t>
      </w:r>
      <w:r w:rsidR="0091564D" w:rsidRPr="00422DBA">
        <w:rPr>
          <w:rFonts w:ascii="Times New Roman" w:hAnsi="Times New Roman" w:cs="Times New Roman"/>
          <w:sz w:val="26"/>
          <w:szCs w:val="26"/>
        </w:rPr>
        <w:t xml:space="preserve">dopo il comma 5, è inserito il </w:t>
      </w:r>
      <w:r w:rsidR="00037683" w:rsidRPr="00422DBA">
        <w:rPr>
          <w:rFonts w:ascii="Times New Roman" w:hAnsi="Times New Roman" w:cs="Times New Roman"/>
          <w:sz w:val="26"/>
          <w:szCs w:val="26"/>
        </w:rPr>
        <w:t>seguente: “</w:t>
      </w:r>
      <w:r w:rsidR="0091564D" w:rsidRPr="00422DBA">
        <w:rPr>
          <w:rFonts w:ascii="Times New Roman" w:hAnsi="Times New Roman" w:cs="Times New Roman"/>
          <w:sz w:val="26"/>
          <w:szCs w:val="26"/>
        </w:rPr>
        <w:t>5-bis. Le informazioni di cui al primo comma, lettere h), i), l), m), n), o), p) e r), possono essere comunicate al lavoratore, ed il relativo onere ritenersi assolto, con l</w:t>
      </w:r>
      <w:r w:rsidR="00F62CD1" w:rsidRPr="00422DBA">
        <w:rPr>
          <w:rFonts w:ascii="Times New Roman" w:hAnsi="Times New Roman" w:cs="Times New Roman"/>
          <w:sz w:val="26"/>
          <w:szCs w:val="26"/>
        </w:rPr>
        <w:t>’</w:t>
      </w:r>
      <w:r w:rsidR="0091564D" w:rsidRPr="00422DBA">
        <w:rPr>
          <w:rFonts w:ascii="Times New Roman" w:hAnsi="Times New Roman" w:cs="Times New Roman"/>
          <w:sz w:val="26"/>
          <w:szCs w:val="26"/>
        </w:rPr>
        <w:t>indicazione del riferimento normativo o della contrattazione collettiva, anche aziendale, che ne disciplina le materie</w:t>
      </w:r>
      <w:r w:rsidR="00037683" w:rsidRPr="00422DBA">
        <w:rPr>
          <w:rFonts w:ascii="Times New Roman" w:hAnsi="Times New Roman" w:cs="Times New Roman"/>
          <w:sz w:val="26"/>
          <w:szCs w:val="26"/>
        </w:rPr>
        <w:t>.</w:t>
      </w:r>
      <w:r w:rsidR="0091564D" w:rsidRPr="00422DBA">
        <w:rPr>
          <w:rFonts w:ascii="Times New Roman" w:hAnsi="Times New Roman" w:cs="Times New Roman"/>
          <w:sz w:val="26"/>
          <w:szCs w:val="26"/>
        </w:rPr>
        <w:t>”</w:t>
      </w:r>
      <w:r w:rsidR="00037683" w:rsidRPr="00422DBA">
        <w:rPr>
          <w:rFonts w:ascii="Times New Roman" w:hAnsi="Times New Roman" w:cs="Times New Roman"/>
          <w:sz w:val="26"/>
          <w:szCs w:val="26"/>
        </w:rPr>
        <w:t>.</w:t>
      </w:r>
    </w:p>
    <w:p w14:paraId="52928055" w14:textId="373FE3F8" w:rsidR="0091564D" w:rsidRDefault="00042E81" w:rsidP="00037683">
      <w:pPr>
        <w:spacing w:line="360" w:lineRule="auto"/>
        <w:ind w:left="53"/>
        <w:jc w:val="both"/>
        <w:rPr>
          <w:rFonts w:ascii="Times New Roman" w:hAnsi="Times New Roman" w:cs="Times New Roman"/>
          <w:sz w:val="26"/>
          <w:szCs w:val="26"/>
        </w:rPr>
      </w:pPr>
      <w:r w:rsidRPr="00422DBA">
        <w:rPr>
          <w:rFonts w:ascii="Times New Roman" w:hAnsi="Times New Roman" w:cs="Times New Roman"/>
          <w:sz w:val="26"/>
          <w:szCs w:val="26"/>
        </w:rPr>
        <w:t>b)</w:t>
      </w:r>
      <w:r w:rsidRPr="00422DBA">
        <w:rPr>
          <w:rFonts w:ascii="Times New Roman" w:hAnsi="Times New Roman" w:cs="Times New Roman"/>
          <w:b/>
          <w:bCs/>
          <w:sz w:val="26"/>
          <w:szCs w:val="26"/>
        </w:rPr>
        <w:t xml:space="preserve"> </w:t>
      </w:r>
      <w:r w:rsidR="0091564D" w:rsidRPr="00422DBA">
        <w:rPr>
          <w:rFonts w:ascii="Times New Roman" w:hAnsi="Times New Roman" w:cs="Times New Roman"/>
          <w:sz w:val="26"/>
          <w:szCs w:val="26"/>
        </w:rPr>
        <w:t>dopo il comma 6, è inserito il seguente:</w:t>
      </w:r>
      <w:r w:rsidR="00037683" w:rsidRPr="00422DBA">
        <w:rPr>
          <w:rFonts w:ascii="Times New Roman" w:hAnsi="Times New Roman" w:cs="Times New Roman"/>
          <w:sz w:val="26"/>
          <w:szCs w:val="26"/>
        </w:rPr>
        <w:t xml:space="preserve"> </w:t>
      </w:r>
      <w:r w:rsidR="0091564D" w:rsidRPr="00422DBA">
        <w:rPr>
          <w:rFonts w:ascii="Times New Roman" w:hAnsi="Times New Roman" w:cs="Times New Roman"/>
          <w:sz w:val="26"/>
          <w:szCs w:val="26"/>
        </w:rPr>
        <w:t>“6-bis. Ai fini della semplificazione degli adempimenti di cui al primo comma del presente articolo e della uniformità delle comunicazioni, il datore di lavoro è tenuto a consegnare o a mettere a disposizione del personale, anche mediante pubblicazione sul sito web, i contratti collettivi nazionali, territoriali e aziendali, nonché gli eventuali regolamenti aziendali applicabili al rapporto di lavoro”.</w:t>
      </w:r>
    </w:p>
    <w:p w14:paraId="4F494E9F" w14:textId="77777777" w:rsidR="00736597" w:rsidRPr="00191324" w:rsidRDefault="00736597" w:rsidP="00736597">
      <w:pPr>
        <w:spacing w:line="360" w:lineRule="auto"/>
        <w:jc w:val="both"/>
        <w:rPr>
          <w:rFonts w:ascii="Times New Roman" w:hAnsi="Times New Roman" w:cs="Times New Roman"/>
          <w:sz w:val="26"/>
          <w:szCs w:val="26"/>
          <w:highlight w:val="yellow"/>
        </w:rPr>
      </w:pPr>
      <w:r w:rsidRPr="00191324">
        <w:rPr>
          <w:rFonts w:ascii="Times New Roman" w:hAnsi="Times New Roman" w:cs="Times New Roman"/>
          <w:sz w:val="26"/>
          <w:szCs w:val="26"/>
          <w:highlight w:val="yellow"/>
        </w:rPr>
        <w:t>2. All</w:t>
      </w:r>
      <w:r>
        <w:rPr>
          <w:rFonts w:ascii="Times New Roman" w:hAnsi="Times New Roman" w:cs="Times New Roman"/>
          <w:sz w:val="26"/>
          <w:szCs w:val="26"/>
          <w:highlight w:val="yellow"/>
        </w:rPr>
        <w:t>’</w:t>
      </w:r>
      <w:r w:rsidRPr="00191324">
        <w:rPr>
          <w:rFonts w:ascii="Times New Roman" w:hAnsi="Times New Roman" w:cs="Times New Roman"/>
          <w:sz w:val="26"/>
          <w:szCs w:val="26"/>
          <w:highlight w:val="yellow"/>
        </w:rPr>
        <w:t>articolo 1-bis del decreto legislativo 26 maggio 1997 n. 152, sono apportate le seguenti modificazioni:</w:t>
      </w:r>
    </w:p>
    <w:p w14:paraId="4A59F79D" w14:textId="77777777" w:rsidR="00736597" w:rsidRPr="00191324" w:rsidRDefault="00736597" w:rsidP="00736597">
      <w:pPr>
        <w:spacing w:line="360" w:lineRule="auto"/>
        <w:jc w:val="both"/>
        <w:rPr>
          <w:rFonts w:ascii="Times New Roman" w:hAnsi="Times New Roman" w:cs="Times New Roman"/>
          <w:sz w:val="26"/>
          <w:szCs w:val="26"/>
          <w:highlight w:val="yellow"/>
        </w:rPr>
      </w:pPr>
      <w:r w:rsidRPr="00191324">
        <w:rPr>
          <w:rFonts w:ascii="Times New Roman" w:hAnsi="Times New Roman" w:cs="Times New Roman"/>
          <w:sz w:val="26"/>
          <w:szCs w:val="26"/>
          <w:highlight w:val="yellow"/>
        </w:rPr>
        <w:t>a) il comma 1 è sostituito dal seguente: “1. Il datore di lavoro o il committente pubblico e privato è tenuto a informare il lavoratore dell</w:t>
      </w:r>
      <w:r>
        <w:rPr>
          <w:rFonts w:ascii="Times New Roman" w:hAnsi="Times New Roman" w:cs="Times New Roman"/>
          <w:sz w:val="26"/>
          <w:szCs w:val="26"/>
          <w:highlight w:val="yellow"/>
        </w:rPr>
        <w:t>’</w:t>
      </w:r>
      <w:r w:rsidRPr="00191324">
        <w:rPr>
          <w:rFonts w:ascii="Times New Roman" w:hAnsi="Times New Roman" w:cs="Times New Roman"/>
          <w:sz w:val="26"/>
          <w:szCs w:val="26"/>
          <w:highlight w:val="yellow"/>
        </w:rPr>
        <w:t>utilizzo di sistemi decisionali o di  monitoraggio integralmente automatizzati  deputati a fornire indicazioni rilevanti ai fini della assunzione o del conferimento dell</w:t>
      </w:r>
      <w:r>
        <w:rPr>
          <w:rFonts w:ascii="Times New Roman" w:hAnsi="Times New Roman" w:cs="Times New Roman"/>
          <w:sz w:val="26"/>
          <w:szCs w:val="26"/>
          <w:highlight w:val="yellow"/>
        </w:rPr>
        <w:t>’</w:t>
      </w:r>
      <w:r w:rsidRPr="00191324">
        <w:rPr>
          <w:rFonts w:ascii="Times New Roman" w:hAnsi="Times New Roman" w:cs="Times New Roman"/>
          <w:sz w:val="26"/>
          <w:szCs w:val="26"/>
          <w:highlight w:val="yellow"/>
        </w:rPr>
        <w:t>incarico, della  gestione  o  della  cessazione   del rapporto di lavoro, dell</w:t>
      </w:r>
      <w:r>
        <w:rPr>
          <w:rFonts w:ascii="Times New Roman" w:hAnsi="Times New Roman" w:cs="Times New Roman"/>
          <w:sz w:val="26"/>
          <w:szCs w:val="26"/>
          <w:highlight w:val="yellow"/>
        </w:rPr>
        <w:t>’</w:t>
      </w:r>
      <w:r w:rsidRPr="00191324">
        <w:rPr>
          <w:rFonts w:ascii="Times New Roman" w:hAnsi="Times New Roman" w:cs="Times New Roman"/>
          <w:sz w:val="26"/>
          <w:szCs w:val="26"/>
          <w:highlight w:val="yellow"/>
        </w:rPr>
        <w:t>assegnazione di compiti o mansioni nonché indicazioni incidenti sulla sorveglianza, la valutazione, le prestazioni e l</w:t>
      </w:r>
      <w:r>
        <w:rPr>
          <w:rFonts w:ascii="Times New Roman" w:hAnsi="Times New Roman" w:cs="Times New Roman"/>
          <w:sz w:val="26"/>
          <w:szCs w:val="26"/>
          <w:highlight w:val="yellow"/>
        </w:rPr>
        <w:t>’</w:t>
      </w:r>
      <w:r w:rsidRPr="00191324">
        <w:rPr>
          <w:rFonts w:ascii="Times New Roman" w:hAnsi="Times New Roman" w:cs="Times New Roman"/>
          <w:sz w:val="26"/>
          <w:szCs w:val="26"/>
          <w:highlight w:val="yellow"/>
        </w:rPr>
        <w:t>adempimento delle obbligazioni contrattuali dei lavoratori. Resta fermo per il resto quanto disposto dall</w:t>
      </w:r>
      <w:r>
        <w:rPr>
          <w:rFonts w:ascii="Times New Roman" w:hAnsi="Times New Roman" w:cs="Times New Roman"/>
          <w:sz w:val="26"/>
          <w:szCs w:val="26"/>
          <w:highlight w:val="yellow"/>
        </w:rPr>
        <w:t>’</w:t>
      </w:r>
      <w:r w:rsidRPr="00191324">
        <w:rPr>
          <w:rFonts w:ascii="Times New Roman" w:hAnsi="Times New Roman" w:cs="Times New Roman"/>
          <w:sz w:val="26"/>
          <w:szCs w:val="26"/>
          <w:highlight w:val="yellow"/>
        </w:rPr>
        <w:t>articolo 4 della legge 20 maggio 1970, n. 300.”;</w:t>
      </w:r>
    </w:p>
    <w:p w14:paraId="787D114E" w14:textId="77777777" w:rsidR="00736597" w:rsidRPr="00191324" w:rsidRDefault="00736597" w:rsidP="00736597">
      <w:pPr>
        <w:spacing w:line="360" w:lineRule="auto"/>
        <w:jc w:val="both"/>
        <w:rPr>
          <w:rFonts w:ascii="Times New Roman" w:hAnsi="Times New Roman" w:cs="Times New Roman"/>
          <w:sz w:val="26"/>
          <w:szCs w:val="26"/>
        </w:rPr>
      </w:pPr>
      <w:r w:rsidRPr="00191324">
        <w:rPr>
          <w:rFonts w:ascii="Times New Roman" w:hAnsi="Times New Roman" w:cs="Times New Roman"/>
          <w:sz w:val="26"/>
          <w:szCs w:val="26"/>
          <w:highlight w:val="yellow"/>
        </w:rPr>
        <w:t>b) il comma 8 è sostituito dal seguente: “8. Gli obblighi informativi di cui al presente articolo non si applicano ai sistemi protetti da segreto industriale e commerciale”.</w:t>
      </w:r>
    </w:p>
    <w:p w14:paraId="29196BCD" w14:textId="77777777" w:rsidR="00736597" w:rsidRPr="00422DBA" w:rsidRDefault="00736597" w:rsidP="00037683">
      <w:pPr>
        <w:spacing w:line="360" w:lineRule="auto"/>
        <w:ind w:left="53"/>
        <w:jc w:val="both"/>
        <w:rPr>
          <w:rFonts w:ascii="Times New Roman" w:hAnsi="Times New Roman" w:cs="Times New Roman"/>
          <w:sz w:val="26"/>
          <w:szCs w:val="26"/>
        </w:rPr>
      </w:pPr>
    </w:p>
    <w:p w14:paraId="037D730F" w14:textId="77777777" w:rsidR="00B2521A" w:rsidRPr="00422DBA" w:rsidRDefault="00B2521A" w:rsidP="00297ADE">
      <w:pPr>
        <w:spacing w:line="360" w:lineRule="auto"/>
        <w:jc w:val="both"/>
        <w:rPr>
          <w:rFonts w:ascii="Times New Roman" w:hAnsi="Times New Roman" w:cs="Times New Roman"/>
          <w:sz w:val="26"/>
          <w:szCs w:val="26"/>
        </w:rPr>
      </w:pPr>
    </w:p>
    <w:p w14:paraId="67452AB1" w14:textId="21B088A4" w:rsidR="00B2521A" w:rsidRPr="00422DBA" w:rsidRDefault="00292065" w:rsidP="00B2521A">
      <w:pPr>
        <w:spacing w:line="360" w:lineRule="auto"/>
        <w:jc w:val="center"/>
        <w:rPr>
          <w:rFonts w:ascii="Times New Roman" w:hAnsi="Times New Roman" w:cs="Times New Roman"/>
          <w:b/>
          <w:bCs/>
          <w:sz w:val="26"/>
          <w:szCs w:val="26"/>
        </w:rPr>
      </w:pPr>
      <w:bookmarkStart w:id="67" w:name="_Hlk133567758"/>
      <w:r>
        <w:rPr>
          <w:rFonts w:ascii="Times New Roman" w:hAnsi="Times New Roman" w:cs="Times New Roman"/>
          <w:b/>
          <w:bCs/>
          <w:sz w:val="26"/>
          <w:szCs w:val="26"/>
        </w:rPr>
        <w:t xml:space="preserve">ART. </w:t>
      </w:r>
      <w:r w:rsidR="00B2521A" w:rsidRPr="00422DBA">
        <w:rPr>
          <w:rFonts w:ascii="Times New Roman" w:hAnsi="Times New Roman" w:cs="Times New Roman"/>
          <w:b/>
          <w:bCs/>
          <w:sz w:val="26"/>
          <w:szCs w:val="26"/>
        </w:rPr>
        <w:t xml:space="preserve"> </w:t>
      </w:r>
      <w:r w:rsidR="00FE2463" w:rsidRPr="00422DBA">
        <w:rPr>
          <w:rFonts w:ascii="Times New Roman" w:hAnsi="Times New Roman" w:cs="Times New Roman"/>
          <w:b/>
          <w:bCs/>
          <w:sz w:val="26"/>
          <w:szCs w:val="26"/>
        </w:rPr>
        <w:t>26</w:t>
      </w:r>
      <w:r w:rsidR="007B5FB3" w:rsidRPr="00422DBA">
        <w:rPr>
          <w:rFonts w:ascii="Times New Roman" w:hAnsi="Times New Roman" w:cs="Times New Roman"/>
          <w:b/>
          <w:bCs/>
          <w:sz w:val="26"/>
          <w:szCs w:val="26"/>
        </w:rPr>
        <w:t xml:space="preserve"> </w:t>
      </w:r>
    </w:p>
    <w:p w14:paraId="6383BAA4" w14:textId="3942C2D8" w:rsidR="00B2521A" w:rsidRDefault="00B2521A" w:rsidP="00B2521A">
      <w:pPr>
        <w:spacing w:line="260" w:lineRule="atLeast"/>
        <w:jc w:val="center"/>
        <w:rPr>
          <w:rFonts w:ascii="Times New Roman" w:hAnsi="Times New Roman" w:cs="Times New Roman"/>
          <w:b/>
          <w:bCs/>
          <w:sz w:val="26"/>
          <w:szCs w:val="26"/>
        </w:rPr>
      </w:pPr>
      <w:r w:rsidRPr="00422DBA">
        <w:rPr>
          <w:rFonts w:ascii="Times New Roman" w:hAnsi="Times New Roman" w:cs="Times New Roman"/>
          <w:b/>
          <w:bCs/>
          <w:sz w:val="26"/>
          <w:szCs w:val="26"/>
        </w:rPr>
        <w:t>(</w:t>
      </w:r>
      <w:r w:rsidRPr="00422DBA">
        <w:rPr>
          <w:rFonts w:ascii="Times New Roman" w:eastAsia="Times New Roman" w:hAnsi="Times New Roman" w:cs="Times New Roman"/>
          <w:b/>
          <w:bCs/>
          <w:sz w:val="26"/>
          <w:szCs w:val="26"/>
          <w:lang w:eastAsia="it-IT"/>
        </w:rPr>
        <w:t>Incentivi all’occupazione giovanile</w:t>
      </w:r>
      <w:r w:rsidRPr="00422DBA">
        <w:rPr>
          <w:rFonts w:ascii="Times New Roman" w:hAnsi="Times New Roman" w:cs="Times New Roman"/>
          <w:b/>
          <w:bCs/>
          <w:sz w:val="26"/>
          <w:szCs w:val="26"/>
        </w:rPr>
        <w:t>)</w:t>
      </w:r>
    </w:p>
    <w:p w14:paraId="5139B53B" w14:textId="77777777" w:rsidR="008C2BEF" w:rsidRDefault="008C2BEF" w:rsidP="00B2521A">
      <w:pPr>
        <w:spacing w:line="260" w:lineRule="atLeast"/>
        <w:jc w:val="center"/>
        <w:rPr>
          <w:rFonts w:ascii="Times New Roman" w:hAnsi="Times New Roman" w:cs="Times New Roman"/>
          <w:b/>
          <w:bCs/>
          <w:sz w:val="26"/>
          <w:szCs w:val="26"/>
        </w:rPr>
      </w:pPr>
    </w:p>
    <w:p w14:paraId="64DE251D" w14:textId="77B62A15" w:rsidR="008C2BEF" w:rsidRPr="002401A1" w:rsidRDefault="008C2BEF" w:rsidP="008C2BEF">
      <w:pPr>
        <w:spacing w:line="360" w:lineRule="auto"/>
        <w:jc w:val="center"/>
        <w:rPr>
          <w:rFonts w:ascii="Times New Roman" w:hAnsi="Times New Roman" w:cs="Times New Roman"/>
          <w:b/>
          <w:bCs/>
          <w:iCs/>
          <w:color w:val="FF0000"/>
          <w:sz w:val="26"/>
          <w:szCs w:val="26"/>
        </w:rPr>
      </w:pPr>
      <w:r w:rsidRPr="002401A1">
        <w:rPr>
          <w:rFonts w:ascii="Times New Roman" w:hAnsi="Times New Roman" w:cs="Times New Roman"/>
          <w:b/>
          <w:bCs/>
          <w:iCs/>
          <w:color w:val="FF0000"/>
          <w:sz w:val="26"/>
          <w:szCs w:val="26"/>
        </w:rPr>
        <w:t>(</w:t>
      </w:r>
      <w:r w:rsidR="002F4762" w:rsidRPr="002401A1">
        <w:rPr>
          <w:rFonts w:ascii="Times New Roman" w:hAnsi="Times New Roman" w:cs="Times New Roman"/>
          <w:b/>
          <w:bCs/>
          <w:iCs/>
          <w:color w:val="FF0000"/>
          <w:sz w:val="26"/>
          <w:szCs w:val="26"/>
        </w:rPr>
        <w:t>DUE VERSIONI COMMA 5</w:t>
      </w:r>
      <w:r w:rsidRPr="002401A1">
        <w:rPr>
          <w:rFonts w:ascii="Times New Roman" w:hAnsi="Times New Roman" w:cs="Times New Roman"/>
          <w:b/>
          <w:bCs/>
          <w:iCs/>
          <w:color w:val="FF0000"/>
          <w:sz w:val="26"/>
          <w:szCs w:val="26"/>
        </w:rPr>
        <w:t>)</w:t>
      </w:r>
    </w:p>
    <w:p w14:paraId="577955D1" w14:textId="77777777" w:rsidR="008C2BEF" w:rsidRPr="00422DBA" w:rsidRDefault="008C2BEF" w:rsidP="00B2521A">
      <w:pPr>
        <w:spacing w:line="260" w:lineRule="atLeast"/>
        <w:jc w:val="center"/>
        <w:rPr>
          <w:rFonts w:ascii="Times New Roman" w:hAnsi="Times New Roman" w:cs="Times New Roman"/>
          <w:b/>
          <w:bCs/>
          <w:sz w:val="26"/>
          <w:szCs w:val="26"/>
        </w:rPr>
      </w:pPr>
    </w:p>
    <w:p w14:paraId="5A6ECA9D" w14:textId="72EC8545" w:rsidR="00304B0B" w:rsidRPr="00422DBA" w:rsidRDefault="00F7332D" w:rsidP="008F539F">
      <w:pPr>
        <w:spacing w:line="360" w:lineRule="auto"/>
        <w:jc w:val="both"/>
        <w:rPr>
          <w:rFonts w:ascii="Times New Roman" w:hAnsi="Times New Roman" w:cs="Times New Roman"/>
          <w:color w:val="19191A"/>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Al</w:t>
      </w:r>
      <w:r w:rsidR="008F539F" w:rsidRPr="00422DBA">
        <w:rPr>
          <w:rFonts w:ascii="Times New Roman" w:hAnsi="Times New Roman" w:cs="Times New Roman"/>
          <w:sz w:val="26"/>
          <w:szCs w:val="26"/>
        </w:rPr>
        <w:t xml:space="preserve"> </w:t>
      </w:r>
      <w:r w:rsidR="00304B0B" w:rsidRPr="00422DBA">
        <w:rPr>
          <w:rFonts w:ascii="Times New Roman" w:hAnsi="Times New Roman" w:cs="Times New Roman"/>
          <w:color w:val="19191A"/>
          <w:sz w:val="26"/>
          <w:szCs w:val="26"/>
        </w:rPr>
        <w:t>fine di sostenere l’occupazione giovanile e nel rispetto dell’articolo 32 del Regolamento (UE) n. 651/2014 della Commissione del 17 giugno 2014, ai datori di lavoro privati è riconosciuto, a domanda, un incentivo per un periodo di 12 mesi</w:t>
      </w:r>
      <w:r w:rsidR="008F539F"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 xml:space="preserve"> nella misura del </w:t>
      </w:r>
      <w:r w:rsidR="005E3F3D" w:rsidRPr="00422DBA">
        <w:rPr>
          <w:rFonts w:ascii="Times New Roman" w:hAnsi="Times New Roman" w:cs="Times New Roman"/>
          <w:color w:val="19191A"/>
          <w:sz w:val="26"/>
          <w:szCs w:val="26"/>
        </w:rPr>
        <w:t>60</w:t>
      </w:r>
      <w:r w:rsidR="00304B0B" w:rsidRPr="00422DBA">
        <w:rPr>
          <w:rFonts w:ascii="Times New Roman" w:hAnsi="Times New Roman" w:cs="Times New Roman"/>
          <w:color w:val="19191A"/>
          <w:sz w:val="26"/>
          <w:szCs w:val="26"/>
        </w:rPr>
        <w:t xml:space="preserve"> per cento della retribuzione mensile lorda imponibile ai fini previdenziali, per le nuove assunzioni, </w:t>
      </w:r>
      <w:r w:rsidR="00304B0B" w:rsidRPr="00422DBA">
        <w:rPr>
          <w:rFonts w:ascii="Times New Roman" w:hAnsi="Times New Roman" w:cs="Times New Roman"/>
          <w:color w:val="19191A"/>
          <w:sz w:val="26"/>
          <w:szCs w:val="26"/>
        </w:rPr>
        <w:lastRenderedPageBreak/>
        <w:t>effettuate a decorrere dal 1° giugno e fino al termine del 2023, di giovani nelle seguenti condizioni:</w:t>
      </w:r>
    </w:p>
    <w:p w14:paraId="603BA03D" w14:textId="0676A2F5" w:rsidR="008F539F" w:rsidRPr="00422DBA" w:rsidRDefault="008F539F" w:rsidP="008F539F">
      <w:pPr>
        <w:spacing w:line="360" w:lineRule="auto"/>
        <w:ind w:left="53"/>
        <w:jc w:val="both"/>
        <w:rPr>
          <w:rFonts w:ascii="Times New Roman" w:hAnsi="Times New Roman" w:cs="Times New Roman"/>
          <w:sz w:val="26"/>
          <w:szCs w:val="26"/>
        </w:rPr>
      </w:pPr>
      <w:r w:rsidRPr="00422DBA">
        <w:rPr>
          <w:rFonts w:ascii="Times New Roman" w:hAnsi="Times New Roman" w:cs="Times New Roman"/>
          <w:sz w:val="26"/>
          <w:szCs w:val="26"/>
        </w:rPr>
        <w:t>a) che alla data dell’assunzione non abbiano compiuto il trentesimo anno di età;</w:t>
      </w:r>
    </w:p>
    <w:p w14:paraId="6A7F3DB1" w14:textId="790206A4" w:rsidR="008F539F" w:rsidRPr="00422DBA" w:rsidRDefault="008F539F" w:rsidP="008F539F">
      <w:pPr>
        <w:spacing w:line="360" w:lineRule="auto"/>
        <w:ind w:left="53"/>
        <w:jc w:val="both"/>
        <w:rPr>
          <w:rFonts w:ascii="Times New Roman" w:hAnsi="Times New Roman" w:cs="Times New Roman"/>
          <w:sz w:val="26"/>
          <w:szCs w:val="26"/>
        </w:rPr>
      </w:pPr>
      <w:r w:rsidRPr="00422DBA">
        <w:rPr>
          <w:rFonts w:ascii="Times New Roman" w:hAnsi="Times New Roman" w:cs="Times New Roman"/>
          <w:sz w:val="26"/>
          <w:szCs w:val="26"/>
        </w:rPr>
        <w:t>b) che non lavorano e non sono inseriti in corsi di studi o di formazione (“NEET”);</w:t>
      </w:r>
    </w:p>
    <w:p w14:paraId="2E6EA0F8" w14:textId="6C647387" w:rsidR="008F539F" w:rsidRPr="00422DBA" w:rsidRDefault="008F539F" w:rsidP="008F539F">
      <w:pPr>
        <w:spacing w:line="360" w:lineRule="auto"/>
        <w:ind w:left="53"/>
        <w:jc w:val="both"/>
        <w:rPr>
          <w:rFonts w:ascii="Times New Roman" w:hAnsi="Times New Roman" w:cs="Times New Roman"/>
          <w:sz w:val="26"/>
          <w:szCs w:val="26"/>
        </w:rPr>
      </w:pPr>
      <w:r w:rsidRPr="00422DBA">
        <w:rPr>
          <w:rFonts w:ascii="Times New Roman" w:hAnsi="Times New Roman" w:cs="Times New Roman"/>
          <w:sz w:val="26"/>
          <w:szCs w:val="26"/>
        </w:rPr>
        <w:t>c) che siano registrati al Programma Operativo Nazionale “Iniziativa Occupazione Giovani</w:t>
      </w:r>
      <w:r w:rsidR="00E97BC9">
        <w:rPr>
          <w:rFonts w:ascii="Times New Roman" w:hAnsi="Times New Roman" w:cs="Times New Roman"/>
          <w:sz w:val="26"/>
          <w:szCs w:val="26"/>
        </w:rPr>
        <w:t>.</w:t>
      </w:r>
    </w:p>
    <w:p w14:paraId="76D04B51" w14:textId="4D051353" w:rsidR="00304B0B" w:rsidRPr="00422DBA" w:rsidRDefault="00817D92" w:rsidP="00817D92">
      <w:pPr>
        <w:spacing w:line="360" w:lineRule="auto"/>
        <w:jc w:val="both"/>
        <w:rPr>
          <w:rFonts w:ascii="Times New Roman" w:hAnsi="Times New Roman" w:cs="Times New Roman"/>
          <w:color w:val="19191A"/>
          <w:sz w:val="26"/>
          <w:szCs w:val="26"/>
        </w:rPr>
      </w:pPr>
      <w:r w:rsidRPr="00422DBA">
        <w:rPr>
          <w:rFonts w:ascii="Times New Roman" w:hAnsi="Times New Roman" w:cs="Times New Roman"/>
          <w:b/>
          <w:bCs/>
          <w:sz w:val="26"/>
          <w:szCs w:val="26"/>
        </w:rPr>
        <w:t>2</w:t>
      </w:r>
      <w:r w:rsidRPr="00422DBA">
        <w:rPr>
          <w:rFonts w:ascii="Times New Roman" w:hAnsi="Times New Roman" w:cs="Times New Roman"/>
          <w:sz w:val="26"/>
          <w:szCs w:val="26"/>
        </w:rPr>
        <w:t xml:space="preserve">. </w:t>
      </w:r>
      <w:r w:rsidR="00304B0B" w:rsidRPr="00422DBA">
        <w:rPr>
          <w:rFonts w:ascii="Times New Roman" w:hAnsi="Times New Roman" w:cs="Times New Roman"/>
          <w:color w:val="19191A"/>
          <w:sz w:val="26"/>
          <w:szCs w:val="26"/>
        </w:rPr>
        <w:t>L’incentivo di cui al comma 1 è cumulabile con l’incentivo di cui all’art</w:t>
      </w:r>
      <w:r w:rsidRPr="00422DBA">
        <w:rPr>
          <w:rFonts w:ascii="Times New Roman" w:hAnsi="Times New Roman" w:cs="Times New Roman"/>
          <w:color w:val="19191A"/>
          <w:sz w:val="26"/>
          <w:szCs w:val="26"/>
        </w:rPr>
        <w:t>icolo</w:t>
      </w:r>
      <w:r w:rsidR="00304B0B" w:rsidRPr="00422DBA">
        <w:rPr>
          <w:rFonts w:ascii="Times New Roman" w:hAnsi="Times New Roman" w:cs="Times New Roman"/>
          <w:color w:val="19191A"/>
          <w:sz w:val="26"/>
          <w:szCs w:val="26"/>
        </w:rPr>
        <w:t xml:space="preserve"> 1, comma 297, della legge 29 dicembre 2022, n. 197</w:t>
      </w:r>
      <w:r w:rsidR="0099101F" w:rsidRPr="00422DBA">
        <w:rPr>
          <w:rFonts w:ascii="Times New Roman" w:hAnsi="Times New Roman" w:cs="Times New Roman"/>
          <w:color w:val="19191A"/>
          <w:sz w:val="26"/>
          <w:szCs w:val="26"/>
        </w:rPr>
        <w:t>, in deroga a quanto previsto dal comma 114, secondo periodo, della legge 27 dicembre 2017, n. 205, e con altri esoneri o riduzioni delle aliquote di finanziamento previsti dalla normativa vigente, limitatamente al periodo di applicazione degli stessi</w:t>
      </w:r>
      <w:r w:rsidR="00936952">
        <w:rPr>
          <w:rFonts w:ascii="Times New Roman" w:hAnsi="Times New Roman" w:cs="Times New Roman"/>
          <w:color w:val="19191A"/>
          <w:sz w:val="26"/>
          <w:szCs w:val="26"/>
        </w:rPr>
        <w:t>,</w:t>
      </w:r>
      <w:r w:rsidR="00936952" w:rsidRPr="00936952">
        <w:rPr>
          <w:rFonts w:ascii="Times New Roman" w:hAnsi="Times New Roman" w:cs="Times New Roman"/>
          <w:color w:val="19191A"/>
          <w:sz w:val="26"/>
          <w:szCs w:val="26"/>
        </w:rPr>
        <w:t xml:space="preserve"> </w:t>
      </w:r>
      <w:r w:rsidR="00936952" w:rsidRPr="00936952">
        <w:rPr>
          <w:rFonts w:ascii="Times New Roman" w:hAnsi="Times New Roman" w:cs="Times New Roman"/>
          <w:color w:val="19191A"/>
          <w:sz w:val="26"/>
          <w:szCs w:val="26"/>
          <w:highlight w:val="yellow"/>
        </w:rPr>
        <w:t>e comunque nel rispetto dei limiti massimi previsti dalla normativa europea in materia di Aiuti di Stato</w:t>
      </w:r>
      <w:r w:rsidR="00936952" w:rsidRPr="00936952">
        <w:rPr>
          <w:rFonts w:ascii="Times New Roman" w:hAnsi="Times New Roman" w:cs="Times New Roman"/>
          <w:color w:val="19191A"/>
          <w:sz w:val="26"/>
          <w:szCs w:val="26"/>
        </w:rPr>
        <w:t>.</w:t>
      </w:r>
      <w:r w:rsidR="00936952">
        <w:rPr>
          <w:rFonts w:ascii="Times New Roman" w:hAnsi="Times New Roman" w:cs="Times New Roman"/>
          <w:color w:val="19191A"/>
          <w:sz w:val="26"/>
          <w:szCs w:val="26"/>
        </w:rPr>
        <w:t xml:space="preserve"> </w:t>
      </w:r>
      <w:r w:rsidR="0099101F" w:rsidRPr="00422DBA">
        <w:rPr>
          <w:rFonts w:ascii="Times New Roman" w:hAnsi="Times New Roman" w:cs="Times New Roman"/>
          <w:color w:val="19191A"/>
          <w:sz w:val="26"/>
          <w:szCs w:val="26"/>
        </w:rPr>
        <w:t>In caso di cumulo con altra misura, l'incentivo di cui al comma 1 è riconosciuto nella misura del 20 per cento della retribuzione mensile lorda imponibile ai fini previdenziali, per ogni lavoratore “NEET” assunto</w:t>
      </w:r>
      <w:r w:rsidR="00304B0B" w:rsidRPr="00422DBA">
        <w:rPr>
          <w:rFonts w:ascii="Times New Roman" w:hAnsi="Times New Roman" w:cs="Times New Roman"/>
          <w:color w:val="19191A"/>
          <w:sz w:val="26"/>
          <w:szCs w:val="26"/>
        </w:rPr>
        <w:t>.</w:t>
      </w:r>
    </w:p>
    <w:p w14:paraId="2FE64C60" w14:textId="38B8FCE3" w:rsidR="00304B0B" w:rsidRPr="00422DBA" w:rsidRDefault="00817D92" w:rsidP="00817D92">
      <w:pPr>
        <w:spacing w:line="360" w:lineRule="auto"/>
        <w:jc w:val="both"/>
        <w:rPr>
          <w:rFonts w:ascii="Times New Roman" w:hAnsi="Times New Roman" w:cs="Times New Roman"/>
          <w:color w:val="19191A"/>
          <w:sz w:val="26"/>
          <w:szCs w:val="26"/>
        </w:rPr>
      </w:pPr>
      <w:r w:rsidRPr="00422DBA">
        <w:rPr>
          <w:rFonts w:ascii="Times New Roman" w:hAnsi="Times New Roman" w:cs="Times New Roman"/>
          <w:b/>
          <w:bCs/>
          <w:sz w:val="26"/>
          <w:szCs w:val="26"/>
        </w:rPr>
        <w:t>3</w:t>
      </w:r>
      <w:r w:rsidRPr="00422DBA">
        <w:rPr>
          <w:rFonts w:ascii="Times New Roman" w:hAnsi="Times New Roman" w:cs="Times New Roman"/>
          <w:sz w:val="26"/>
          <w:szCs w:val="26"/>
        </w:rPr>
        <w:t xml:space="preserve">. </w:t>
      </w:r>
      <w:del w:id="68" w:author="xx" w:date="2023-04-30T09:12:00Z">
        <w:r w:rsidR="00304B0B" w:rsidRPr="00422DBA" w:rsidDel="00E97BC9">
          <w:rPr>
            <w:rFonts w:ascii="Times New Roman" w:hAnsi="Times New Roman" w:cs="Times New Roman"/>
            <w:color w:val="19191A"/>
            <w:sz w:val="26"/>
            <w:szCs w:val="26"/>
          </w:rPr>
          <w:delText>Il contributo</w:delText>
        </w:r>
      </w:del>
      <w:ins w:id="69" w:author="xx" w:date="2023-04-30T09:12:00Z">
        <w:r w:rsidR="00E97BC9">
          <w:rPr>
            <w:rFonts w:ascii="Times New Roman" w:hAnsi="Times New Roman" w:cs="Times New Roman"/>
            <w:color w:val="19191A"/>
            <w:sz w:val="26"/>
            <w:szCs w:val="26"/>
          </w:rPr>
          <w:t xml:space="preserve">L’incentivo </w:t>
        </w:r>
      </w:ins>
      <w:r w:rsidR="00304B0B" w:rsidRPr="00422DBA">
        <w:rPr>
          <w:rFonts w:ascii="Times New Roman" w:hAnsi="Times New Roman" w:cs="Times New Roman"/>
          <w:color w:val="19191A"/>
          <w:sz w:val="26"/>
          <w:szCs w:val="26"/>
        </w:rPr>
        <w:t xml:space="preserve">è riconosciuto nei limiti delle risorse, anche in relazione alla ripartizione regionale, di cui al comma 5 per le assunzioni con contratto a tempo indeterminato, anche a scopo di somministrazione e per il contratto di apprendistato professionalizzante o di mestiere. </w:t>
      </w:r>
      <w:r w:rsidR="00E03D74" w:rsidRPr="00422DBA">
        <w:rPr>
          <w:rFonts w:ascii="Times New Roman" w:hAnsi="Times New Roman" w:cs="Times New Roman"/>
          <w:color w:val="19191A"/>
          <w:sz w:val="26"/>
          <w:szCs w:val="26"/>
        </w:rPr>
        <w:t>L’incentivo non si applica ai rapporti di lavoro domestico.</w:t>
      </w:r>
    </w:p>
    <w:p w14:paraId="310CD2B9" w14:textId="45AFF3C8" w:rsidR="00304B0B" w:rsidRPr="00422DBA" w:rsidRDefault="00817D92" w:rsidP="00817D92">
      <w:pPr>
        <w:spacing w:line="360" w:lineRule="auto"/>
        <w:jc w:val="both"/>
        <w:rPr>
          <w:rFonts w:ascii="Times New Roman" w:hAnsi="Times New Roman" w:cs="Times New Roman"/>
          <w:color w:val="19191A"/>
          <w:sz w:val="26"/>
          <w:szCs w:val="26"/>
        </w:rPr>
      </w:pPr>
      <w:r w:rsidRPr="00422DBA">
        <w:rPr>
          <w:rFonts w:ascii="Times New Roman" w:hAnsi="Times New Roman" w:cs="Times New Roman"/>
          <w:b/>
          <w:bCs/>
          <w:sz w:val="26"/>
          <w:szCs w:val="26"/>
        </w:rPr>
        <w:t>4</w:t>
      </w:r>
      <w:r w:rsidRPr="00422DBA">
        <w:rPr>
          <w:rFonts w:ascii="Times New Roman" w:hAnsi="Times New Roman" w:cs="Times New Roman"/>
          <w:sz w:val="26"/>
          <w:szCs w:val="26"/>
        </w:rPr>
        <w:t xml:space="preserve">. </w:t>
      </w:r>
      <w:r w:rsidR="00304B0B" w:rsidRPr="00422DBA">
        <w:rPr>
          <w:rFonts w:ascii="Times New Roman" w:hAnsi="Times New Roman" w:cs="Times New Roman"/>
          <w:color w:val="19191A"/>
          <w:sz w:val="26"/>
          <w:szCs w:val="26"/>
        </w:rPr>
        <w:t>L’incentivo di cui al comma 1 è corrisposto al datore di lavoro mediante conguaglio nelle denunce contributive mensili. La domanda per la fruizione dell’incentivo è trasmessa attraverso apposita procedura telematica, all’INPS, che provvede, entro cinque giorni, a fornire una specifica comunicazione telematica in ordine alla sussistenza di una effettiva disponibilità di risorse per l</w:t>
      </w:r>
      <w:r w:rsidR="00705423"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accesso all’incentivo. A seguito della comunicazione di cui al precedente periodo, in favore del richiedente opera una riserva di somme pari all</w:t>
      </w:r>
      <w:r w:rsidR="00705423"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ammontare previsto dell’incentivo spettante e al richiedente è assegnato un termine perentorio di sette giorni per provvedere alla stipula del contratto di lavoro che dà titolo all</w:t>
      </w:r>
      <w:r w:rsidR="00705423"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incentivo. Entro il termine perentorio dei successivi sette giorni, il richiedente ha l</w:t>
      </w:r>
      <w:r w:rsidR="00705423"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onere di comunicare all</w:t>
      </w:r>
      <w:r w:rsidR="00AB7AEA"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INPS</w:t>
      </w:r>
      <w:r w:rsidR="00AB7AEA"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 xml:space="preserve"> attraverso l’utilizzo della predetta procedura telematica, l</w:t>
      </w:r>
      <w:r w:rsidR="00AB7AEA"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avvenuta stipula del contratto che dà titolo all</w:t>
      </w:r>
      <w:r w:rsidR="00AB7AEA"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incentivo. In caso di mancato rispetto dei termini perentori di cui al terzo e quarto periodo, il richiedente decade dalla riserva di somme operata in suo favore, che vengono conseguentemente rimesse a disposizione di ulteriori potenziali beneficiari. L</w:t>
      </w:r>
      <w:r w:rsidR="00AB7AEA"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incentivo di cui al presente articolo è riconosciuto dall</w:t>
      </w:r>
      <w:r w:rsidR="00AB7AEA"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INPS in base all</w:t>
      </w:r>
      <w:r w:rsidR="00AB7AEA"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 xml:space="preserve">ordine cronologico </w:t>
      </w:r>
      <w:r w:rsidR="00304B0B" w:rsidRPr="00422DBA">
        <w:rPr>
          <w:rFonts w:ascii="Times New Roman" w:hAnsi="Times New Roman" w:cs="Times New Roman"/>
          <w:color w:val="19191A"/>
          <w:sz w:val="26"/>
          <w:szCs w:val="26"/>
        </w:rPr>
        <w:lastRenderedPageBreak/>
        <w:t>di presentazione delle domande cui abbia fatto seguito l</w:t>
      </w:r>
      <w:r w:rsidR="00AB7AEA"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effettiva stipula del contratto che dà titolo all</w:t>
      </w:r>
      <w:r w:rsidR="00AB7AEA"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incentivo e, in caso di insufficienza delle risorse</w:t>
      </w:r>
      <w:r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 xml:space="preserve"> l</w:t>
      </w:r>
      <w:r w:rsidR="00AB7AEA" w:rsidRPr="00422DBA">
        <w:rPr>
          <w:rFonts w:ascii="Times New Roman" w:hAnsi="Times New Roman" w:cs="Times New Roman"/>
          <w:color w:val="19191A"/>
          <w:sz w:val="26"/>
          <w:szCs w:val="26"/>
        </w:rPr>
        <w:t>’</w:t>
      </w:r>
      <w:r w:rsidR="00304B0B" w:rsidRPr="00422DBA">
        <w:rPr>
          <w:rFonts w:ascii="Times New Roman" w:hAnsi="Times New Roman" w:cs="Times New Roman"/>
          <w:color w:val="19191A"/>
          <w:sz w:val="26"/>
          <w:szCs w:val="26"/>
        </w:rPr>
        <w:t xml:space="preserve">INPS non prende più in considerazione ulteriori domande fornendo immediata comunicazione anche attraverso il proprio sito istituzionale. </w:t>
      </w:r>
    </w:p>
    <w:bookmarkEnd w:id="67"/>
    <w:p w14:paraId="1FE0F0A9" w14:textId="1F6F0020" w:rsidR="00422DBA" w:rsidRDefault="00422DBA" w:rsidP="00422DBA">
      <w:pPr>
        <w:spacing w:line="360" w:lineRule="auto"/>
        <w:jc w:val="both"/>
        <w:rPr>
          <w:rFonts w:ascii="Times New Roman" w:hAnsi="Times New Roman" w:cs="Times New Roman"/>
          <w:color w:val="19191A"/>
          <w:sz w:val="26"/>
          <w:szCs w:val="26"/>
        </w:rPr>
      </w:pPr>
      <w:r w:rsidRPr="00C379D5">
        <w:rPr>
          <w:rFonts w:ascii="Times New Roman" w:hAnsi="Times New Roman" w:cs="Times New Roman"/>
          <w:b/>
          <w:bCs/>
          <w:sz w:val="26"/>
          <w:szCs w:val="26"/>
        </w:rPr>
        <w:t>5</w:t>
      </w:r>
      <w:r w:rsidRPr="00C379D5">
        <w:rPr>
          <w:rFonts w:ascii="Times New Roman" w:hAnsi="Times New Roman" w:cs="Times New Roman"/>
          <w:sz w:val="26"/>
          <w:szCs w:val="26"/>
        </w:rPr>
        <w:t xml:space="preserve">. </w:t>
      </w:r>
      <w:r w:rsidRPr="00C379D5">
        <w:rPr>
          <w:rFonts w:ascii="Times New Roman" w:hAnsi="Times New Roman" w:cs="Times New Roman"/>
          <w:color w:val="19191A"/>
          <w:sz w:val="26"/>
          <w:szCs w:val="26"/>
        </w:rPr>
        <w:t xml:space="preserve">La copertura degli oneri di cui al comma 1 è assicurata per l’anno 2023 per complessivi 80 milioni di euro a valere </w:t>
      </w:r>
      <w:r w:rsidRPr="00936952">
        <w:rPr>
          <w:rFonts w:ascii="Times New Roman" w:hAnsi="Times New Roman" w:cs="Times New Roman"/>
          <w:dstrike/>
          <w:sz w:val="26"/>
          <w:szCs w:val="26"/>
        </w:rPr>
        <w:t>sui rimborsi riconosciuti dalla Commissione europea in relazione alle spese rendicontante nell’ambito del</w:t>
      </w:r>
      <w:r w:rsidRPr="00C379D5">
        <w:rPr>
          <w:rFonts w:ascii="Times New Roman" w:hAnsi="Times New Roman" w:cs="Times New Roman"/>
          <w:color w:val="19191A"/>
          <w:sz w:val="26"/>
          <w:szCs w:val="26"/>
        </w:rPr>
        <w:t xml:space="preserve"> </w:t>
      </w:r>
      <w:r w:rsidR="00936952">
        <w:rPr>
          <w:rFonts w:ascii="Times New Roman" w:hAnsi="Times New Roman" w:cs="Times New Roman"/>
          <w:color w:val="19191A"/>
          <w:sz w:val="26"/>
          <w:szCs w:val="26"/>
        </w:rPr>
        <w:t xml:space="preserve">sul </w:t>
      </w:r>
      <w:r w:rsidRPr="00C379D5">
        <w:rPr>
          <w:rFonts w:ascii="Times New Roman" w:hAnsi="Times New Roman" w:cs="Times New Roman"/>
          <w:color w:val="19191A"/>
          <w:sz w:val="26"/>
          <w:szCs w:val="26"/>
        </w:rPr>
        <w:t>Programma Operativo Nazionale Iniziativa Occupazione Giovani</w:t>
      </w:r>
      <w:r w:rsidR="00936952">
        <w:rPr>
          <w:rFonts w:ascii="Times New Roman" w:hAnsi="Times New Roman" w:cs="Times New Roman"/>
          <w:color w:val="19191A"/>
          <w:sz w:val="26"/>
          <w:szCs w:val="26"/>
        </w:rPr>
        <w:t xml:space="preserve"> </w:t>
      </w:r>
      <w:r w:rsidR="00936952" w:rsidRPr="00936952">
        <w:rPr>
          <w:rFonts w:ascii="Times New Roman" w:hAnsi="Times New Roman" w:cs="Times New Roman"/>
          <w:color w:val="19191A"/>
          <w:sz w:val="26"/>
          <w:szCs w:val="26"/>
          <w:highlight w:val="yellow"/>
        </w:rPr>
        <w:t>2014-2020 e per l’anno 2024 per 51,8 milioni di euro a valere sul Programma Nazionale Giovani, donne e lavoro 2021-20227, nel rispetto dei criteri di ammissibilità e delle  procedure dei predetti programmi</w:t>
      </w:r>
      <w:r w:rsidRPr="00C379D5">
        <w:rPr>
          <w:rFonts w:ascii="Times New Roman" w:hAnsi="Times New Roman" w:cs="Times New Roman"/>
          <w:sz w:val="26"/>
          <w:szCs w:val="26"/>
        </w:rPr>
        <w:t xml:space="preserve">, </w:t>
      </w:r>
      <w:r w:rsidRPr="00936952">
        <w:rPr>
          <w:rFonts w:ascii="Times New Roman" w:hAnsi="Times New Roman" w:cs="Times New Roman"/>
          <w:dstrike/>
          <w:sz w:val="26"/>
          <w:szCs w:val="26"/>
          <w:highlight w:val="yellow"/>
        </w:rPr>
        <w:t>che sono trasferiti per tali finalità, unitamente alle quote di cofinanziamento nazionale, al Ministero del lavoro e delle politiche sociali</w:t>
      </w:r>
      <w:r w:rsidRPr="00C379D5">
        <w:rPr>
          <w:rFonts w:ascii="Times New Roman" w:hAnsi="Times New Roman" w:cs="Times New Roman"/>
          <w:sz w:val="26"/>
          <w:szCs w:val="26"/>
        </w:rPr>
        <w:t xml:space="preserve">. Con decreto adottato da </w:t>
      </w:r>
      <w:r w:rsidRPr="00936952">
        <w:rPr>
          <w:rFonts w:ascii="Times New Roman" w:hAnsi="Times New Roman" w:cs="Times New Roman"/>
          <w:dstrike/>
          <w:sz w:val="26"/>
          <w:szCs w:val="26"/>
          <w:highlight w:val="yellow"/>
        </w:rPr>
        <w:t>ANPAL entro trenta giorni dalla data di entrata in vigore del presente decreto</w:t>
      </w:r>
      <w:r w:rsidRPr="00C379D5">
        <w:rPr>
          <w:rFonts w:ascii="Times New Roman" w:hAnsi="Times New Roman" w:cs="Times New Roman"/>
          <w:sz w:val="26"/>
          <w:szCs w:val="26"/>
        </w:rPr>
        <w:t>, si provvede alla ripartizione regionale delle risorse di cui al primo periodo, che costituisce limite di</w:t>
      </w:r>
      <w:r w:rsidR="009107F4" w:rsidRPr="00C379D5">
        <w:rPr>
          <w:rFonts w:ascii="Times New Roman" w:hAnsi="Times New Roman" w:cs="Times New Roman"/>
          <w:sz w:val="26"/>
          <w:szCs w:val="26"/>
        </w:rPr>
        <w:t xml:space="preserve"> spesa.</w:t>
      </w:r>
      <w:r w:rsidRPr="00C379D5">
        <w:rPr>
          <w:rFonts w:ascii="Times New Roman" w:hAnsi="Times New Roman" w:cs="Times New Roman"/>
          <w:color w:val="19191A"/>
          <w:sz w:val="26"/>
          <w:szCs w:val="26"/>
        </w:rPr>
        <w:t xml:space="preserve"> </w:t>
      </w:r>
      <w:r w:rsidRPr="00936952">
        <w:rPr>
          <w:rFonts w:ascii="Times New Roman" w:hAnsi="Times New Roman" w:cs="Times New Roman"/>
          <w:dstrike/>
          <w:color w:val="19191A"/>
          <w:sz w:val="26"/>
          <w:szCs w:val="26"/>
          <w:highlight w:val="yellow"/>
        </w:rPr>
        <w:t>Per l’anno 2024 la copertura degli oneri di cui al comma 1 è a valere sul Programma Nazionale Giovani, donne e lavoro per un ammontare di 51,8 milioni di euro, corrispondentemente innalzato con il decreto di cui al secondo periodo nel caso dell’incremento del limite di spesa ivi previsto</w:t>
      </w:r>
      <w:r w:rsidRPr="00C379D5">
        <w:rPr>
          <w:rFonts w:ascii="Times New Roman" w:hAnsi="Times New Roman" w:cs="Times New Roman"/>
          <w:color w:val="19191A"/>
          <w:sz w:val="26"/>
          <w:szCs w:val="26"/>
        </w:rPr>
        <w:t xml:space="preserve">. </w:t>
      </w:r>
    </w:p>
    <w:p w14:paraId="006481F4" w14:textId="2972E8C2" w:rsidR="00936952" w:rsidRDefault="00936952" w:rsidP="00422DBA">
      <w:pPr>
        <w:spacing w:line="360" w:lineRule="auto"/>
        <w:jc w:val="both"/>
        <w:rPr>
          <w:rFonts w:ascii="Times New Roman" w:hAnsi="Times New Roman" w:cs="Times New Roman"/>
          <w:b/>
          <w:color w:val="19191A"/>
          <w:sz w:val="26"/>
          <w:szCs w:val="26"/>
        </w:rPr>
      </w:pPr>
      <w:r w:rsidRPr="00936952">
        <w:rPr>
          <w:rFonts w:ascii="Times New Roman" w:hAnsi="Times New Roman" w:cs="Times New Roman"/>
          <w:b/>
          <w:color w:val="19191A"/>
          <w:sz w:val="26"/>
          <w:szCs w:val="26"/>
        </w:rPr>
        <w:t>COMMA 5 VERSIONE B</w:t>
      </w:r>
    </w:p>
    <w:p w14:paraId="175F230D" w14:textId="1E916F45" w:rsidR="00936952" w:rsidRPr="00936952" w:rsidRDefault="00936952" w:rsidP="00936952">
      <w:pPr>
        <w:pStyle w:val="NormaleWeb"/>
        <w:spacing w:before="0" w:beforeAutospacing="0" w:after="0" w:afterAutospacing="0" w:line="360" w:lineRule="auto"/>
        <w:jc w:val="both"/>
        <w:rPr>
          <w:sz w:val="26"/>
          <w:szCs w:val="26"/>
        </w:rPr>
      </w:pPr>
      <w:r w:rsidRPr="00936952">
        <w:rPr>
          <w:b/>
          <w:bCs/>
          <w:color w:val="212121"/>
          <w:sz w:val="26"/>
          <w:szCs w:val="26"/>
        </w:rPr>
        <w:t>5</w:t>
      </w:r>
      <w:r w:rsidRPr="00936952">
        <w:rPr>
          <w:color w:val="212121"/>
          <w:sz w:val="26"/>
          <w:szCs w:val="26"/>
        </w:rPr>
        <w:t>. </w:t>
      </w:r>
      <w:r w:rsidRPr="00936952">
        <w:rPr>
          <w:color w:val="19191A"/>
          <w:sz w:val="26"/>
          <w:szCs w:val="26"/>
        </w:rPr>
        <w:t>La copertura degli oneri di cui al comma 1 è assicurata per </w:t>
      </w:r>
      <w:r w:rsidRPr="00936952">
        <w:rPr>
          <w:strike/>
          <w:color w:val="19191A"/>
          <w:sz w:val="26"/>
          <w:szCs w:val="26"/>
        </w:rPr>
        <w:t>l’anno 2023 per complessivi </w:t>
      </w:r>
      <w:r w:rsidRPr="00936952">
        <w:rPr>
          <w:color w:val="19191A"/>
          <w:sz w:val="26"/>
          <w:szCs w:val="26"/>
        </w:rPr>
        <w:t>80 milioni di euro</w:t>
      </w:r>
      <w:r>
        <w:rPr>
          <w:color w:val="19191A"/>
          <w:sz w:val="26"/>
          <w:szCs w:val="26"/>
        </w:rPr>
        <w:t xml:space="preserve"> </w:t>
      </w:r>
      <w:r w:rsidRPr="00936952">
        <w:rPr>
          <w:bCs/>
          <w:color w:val="19191A"/>
          <w:sz w:val="26"/>
          <w:szCs w:val="26"/>
          <w:shd w:val="clear" w:color="auto" w:fill="FFFF00"/>
        </w:rPr>
        <w:t>per l’anno 2023</w:t>
      </w:r>
      <w:r w:rsidRPr="00936952">
        <w:rPr>
          <w:bCs/>
          <w:color w:val="000000"/>
          <w:sz w:val="26"/>
          <w:szCs w:val="26"/>
          <w:shd w:val="clear" w:color="auto" w:fill="FFFF00"/>
        </w:rPr>
        <w:t xml:space="preserve"> </w:t>
      </w:r>
      <w:r w:rsidRPr="00936952">
        <w:rPr>
          <w:bCs/>
          <w:color w:val="000000"/>
          <w:sz w:val="26"/>
          <w:szCs w:val="26"/>
          <w:shd w:val="clear" w:color="auto" w:fill="FFFF00"/>
        </w:rPr>
        <w:t>e</w:t>
      </w:r>
      <w:r w:rsidRPr="00936952">
        <w:rPr>
          <w:bCs/>
          <w:color w:val="000000"/>
          <w:sz w:val="26"/>
          <w:szCs w:val="26"/>
          <w:shd w:val="clear" w:color="auto" w:fill="FFFF00"/>
        </w:rPr>
        <w:t xml:space="preserve"> </w:t>
      </w:r>
      <w:r w:rsidRPr="00936952">
        <w:rPr>
          <w:bCs/>
          <w:color w:val="19191A"/>
          <w:sz w:val="26"/>
          <w:szCs w:val="26"/>
          <w:shd w:val="clear" w:color="auto" w:fill="FFFF00"/>
        </w:rPr>
        <w:t>per 51,8 milioni di euro per l’anno 2024</w:t>
      </w:r>
      <w:r w:rsidRPr="00936952">
        <w:rPr>
          <w:bCs/>
          <w:color w:val="19191A"/>
          <w:sz w:val="26"/>
          <w:szCs w:val="26"/>
          <w:shd w:val="clear" w:color="auto" w:fill="FFFF00"/>
        </w:rPr>
        <w:t xml:space="preserve"> </w:t>
      </w:r>
      <w:r w:rsidRPr="00936952">
        <w:rPr>
          <w:color w:val="19191A"/>
          <w:sz w:val="26"/>
          <w:szCs w:val="26"/>
        </w:rPr>
        <w:t>a valere </w:t>
      </w:r>
      <w:r w:rsidRPr="00936952">
        <w:rPr>
          <w:strike/>
          <w:color w:val="212121"/>
          <w:sz w:val="26"/>
          <w:szCs w:val="26"/>
        </w:rPr>
        <w:t>sui rimborsi riconosciuti dalla Commissione europea in relazione alle spese rendicontante nell’ambito del</w:t>
      </w:r>
      <w:r w:rsidRPr="00936952">
        <w:rPr>
          <w:color w:val="19191A"/>
          <w:sz w:val="26"/>
          <w:szCs w:val="26"/>
        </w:rPr>
        <w:t>   </w:t>
      </w:r>
      <w:r w:rsidRPr="00936952">
        <w:rPr>
          <w:strike/>
          <w:color w:val="19191A"/>
          <w:sz w:val="26"/>
          <w:szCs w:val="26"/>
        </w:rPr>
        <w:t>Programma Operativo Nazionale Iniziativa Occupazione Giovani </w:t>
      </w:r>
      <w:r w:rsidRPr="00936952">
        <w:rPr>
          <w:color w:val="212121"/>
          <w:sz w:val="26"/>
          <w:szCs w:val="26"/>
        </w:rPr>
        <w:t> </w:t>
      </w:r>
      <w:r w:rsidRPr="00936952">
        <w:rPr>
          <w:bCs/>
          <w:color w:val="19191A"/>
          <w:sz w:val="26"/>
          <w:szCs w:val="26"/>
          <w:shd w:val="clear" w:color="auto" w:fill="FFFF00"/>
        </w:rPr>
        <w:t>sul Programma Nazionale Giovani, donne e lavoro 2021-2027, nel rispetto dei criteri di ammissibilità e delle  procedure del predetto programma</w:t>
      </w:r>
      <w:r w:rsidRPr="00936952">
        <w:rPr>
          <w:color w:val="19191A"/>
          <w:sz w:val="26"/>
          <w:szCs w:val="26"/>
        </w:rPr>
        <w:t> </w:t>
      </w:r>
      <w:r w:rsidRPr="00936952">
        <w:rPr>
          <w:strike/>
          <w:color w:val="212121"/>
          <w:sz w:val="26"/>
          <w:szCs w:val="26"/>
        </w:rPr>
        <w:t>che sono trasferiti per tali finalità, unitamente alle quote di cofinanziamento nazionale, al Ministero del lavoro e delle politiche sociali</w:t>
      </w:r>
      <w:r w:rsidRPr="00936952">
        <w:rPr>
          <w:color w:val="212121"/>
          <w:sz w:val="26"/>
          <w:szCs w:val="26"/>
        </w:rPr>
        <w:t>. Con decreto adottato da ANPAL </w:t>
      </w:r>
      <w:r w:rsidRPr="00936952">
        <w:rPr>
          <w:strike/>
          <w:color w:val="212121"/>
          <w:sz w:val="26"/>
          <w:szCs w:val="26"/>
        </w:rPr>
        <w:t>entro trenta giorni dalla data di entrata in vigore del presente decreto</w:t>
      </w:r>
      <w:r w:rsidRPr="00936952">
        <w:rPr>
          <w:color w:val="212121"/>
          <w:sz w:val="26"/>
          <w:szCs w:val="26"/>
        </w:rPr>
        <w:t> si provvede alla ripartizione regionale delle risorse di cui al primo periodo, che costituisce limite di spesa.</w:t>
      </w:r>
      <w:r w:rsidRPr="00936952">
        <w:rPr>
          <w:color w:val="19191A"/>
          <w:sz w:val="26"/>
          <w:szCs w:val="26"/>
        </w:rPr>
        <w:t> </w:t>
      </w:r>
      <w:r w:rsidRPr="00936952">
        <w:rPr>
          <w:strike/>
          <w:color w:val="19191A"/>
          <w:sz w:val="26"/>
          <w:szCs w:val="26"/>
        </w:rPr>
        <w:t>Per l’anno 2024 la copertura degli oneri di cui al comma 1 è a valere sul Programma Nazionale Giovani, donne e lavoro per un ammontare di 51,8 milioni di euro, corrispondentemente innalzato con il decreto di cui al secondo periodo nel caso dell’incremento del limite di spesa ivi previsto. </w:t>
      </w:r>
      <w:r w:rsidRPr="00936952">
        <w:rPr>
          <w:color w:val="212121"/>
          <w:sz w:val="26"/>
          <w:szCs w:val="26"/>
        </w:rPr>
        <w:t> </w:t>
      </w:r>
    </w:p>
    <w:p w14:paraId="137D59DD" w14:textId="2F306619" w:rsidR="00422DBA" w:rsidRDefault="00422DBA" w:rsidP="00422DBA">
      <w:pPr>
        <w:spacing w:line="360" w:lineRule="auto"/>
        <w:jc w:val="both"/>
        <w:rPr>
          <w:rFonts w:ascii="Times New Roman" w:hAnsi="Times New Roman" w:cs="Times New Roman"/>
          <w:strike/>
          <w:color w:val="19191A"/>
          <w:sz w:val="26"/>
          <w:szCs w:val="26"/>
        </w:rPr>
      </w:pPr>
      <w:r w:rsidRPr="00936952">
        <w:rPr>
          <w:rFonts w:ascii="Times New Roman" w:hAnsi="Times New Roman" w:cs="Times New Roman"/>
          <w:b/>
          <w:bCs/>
          <w:strike/>
          <w:sz w:val="26"/>
          <w:szCs w:val="26"/>
        </w:rPr>
        <w:lastRenderedPageBreak/>
        <w:t>6</w:t>
      </w:r>
      <w:r w:rsidRPr="00936952">
        <w:rPr>
          <w:rFonts w:ascii="Times New Roman" w:hAnsi="Times New Roman" w:cs="Times New Roman"/>
          <w:strike/>
          <w:sz w:val="26"/>
          <w:szCs w:val="26"/>
        </w:rPr>
        <w:t xml:space="preserve">. </w:t>
      </w:r>
      <w:r w:rsidRPr="00936952">
        <w:rPr>
          <w:rFonts w:ascii="Times New Roman" w:hAnsi="Times New Roman" w:cs="Times New Roman"/>
          <w:strike/>
          <w:color w:val="19191A"/>
          <w:sz w:val="26"/>
          <w:szCs w:val="26"/>
        </w:rPr>
        <w:t xml:space="preserve">Per l’anno 2023, alla copertura degli oneri derivanti dai commi 10 e 16 dell’articolo 1 della legge 30 dicembre 2020, n. 178, nonché dai commi 297 e 298 dell’articolo 1, della legge n. 197, del 29 dicembre 2022, concorrono, per 500 milioni di euro, le risorse </w:t>
      </w:r>
      <w:r w:rsidRPr="00936952">
        <w:rPr>
          <w:rFonts w:ascii="Times New Roman" w:hAnsi="Times New Roman" w:cs="Times New Roman"/>
          <w:strike/>
          <w:sz w:val="26"/>
          <w:szCs w:val="26"/>
        </w:rPr>
        <w:t xml:space="preserve">di cui ai rimborsi riconosciuti dalla Commissione europea in relazione alle spese rendicontante nell’ambito del Programma Operativo Nazionale </w:t>
      </w:r>
      <w:r w:rsidRPr="00936952">
        <w:rPr>
          <w:rFonts w:ascii="Times New Roman" w:hAnsi="Times New Roman" w:cs="Times New Roman"/>
          <w:strike/>
          <w:sz w:val="26"/>
          <w:szCs w:val="26"/>
          <w:highlight w:val="yellow"/>
        </w:rPr>
        <w:t>Iniziativa Occupazione Giovani</w:t>
      </w:r>
      <w:r w:rsidR="009408C9" w:rsidRPr="00936952">
        <w:rPr>
          <w:rFonts w:ascii="Times New Roman" w:hAnsi="Times New Roman" w:cs="Times New Roman"/>
          <w:strike/>
          <w:sz w:val="26"/>
          <w:szCs w:val="26"/>
          <w:highlight w:val="yellow"/>
        </w:rPr>
        <w:t xml:space="preserve">  Sistemi di politiche attive per l’occupazione</w:t>
      </w:r>
      <w:r w:rsidRPr="00936952">
        <w:rPr>
          <w:rFonts w:ascii="Times New Roman" w:hAnsi="Times New Roman" w:cs="Times New Roman"/>
          <w:strike/>
          <w:sz w:val="26"/>
          <w:szCs w:val="26"/>
          <w:highlight w:val="yellow"/>
        </w:rPr>
        <w:t>,</w:t>
      </w:r>
      <w:r w:rsidRPr="00936952">
        <w:rPr>
          <w:rFonts w:ascii="Times New Roman" w:hAnsi="Times New Roman" w:cs="Times New Roman"/>
          <w:strike/>
          <w:sz w:val="26"/>
          <w:szCs w:val="26"/>
        </w:rPr>
        <w:t xml:space="preserve"> che sono trasferiti per tali finalità, unitamente alle quote di cofinanziamento nazionale, al Ministero del lavoro e delle politiche sociali</w:t>
      </w:r>
      <w:r w:rsidRPr="00936952">
        <w:rPr>
          <w:rFonts w:ascii="Times New Roman" w:hAnsi="Times New Roman" w:cs="Times New Roman"/>
          <w:strike/>
          <w:color w:val="19191A"/>
          <w:sz w:val="26"/>
          <w:szCs w:val="26"/>
        </w:rPr>
        <w:t xml:space="preserve">. Nelle regioni Abruzzo, Basilicata, Campania, Molise, Puglia, Sardegna e Sicilia, per le assunzioni di cui al primo periodo di giovani non occupati che alla data dell’assunzione non abbiano compiuto il trentacinquesimo anno di età, alla copertura degli oneri concorrono per 175 milioni di euro le risorse </w:t>
      </w:r>
      <w:r w:rsidRPr="00936952">
        <w:rPr>
          <w:rFonts w:ascii="Times New Roman" w:hAnsi="Times New Roman" w:cs="Times New Roman"/>
          <w:strike/>
          <w:sz w:val="26"/>
          <w:szCs w:val="26"/>
        </w:rPr>
        <w:t>di cui ai rimborsi riconosciuti dalla Commissione europea in relazione alle spese rendicontante nell’ambito del Programma Operativo Nazionale Iniziativa Occupazione Giovani, che sono trasferiti per tali finalità, unitamente alle quote di cofinanziamento nazionale, al Ministero del lavoro e delle politiche sociali</w:t>
      </w:r>
      <w:r w:rsidRPr="00936952">
        <w:rPr>
          <w:rFonts w:ascii="Times New Roman" w:hAnsi="Times New Roman" w:cs="Times New Roman"/>
          <w:strike/>
          <w:color w:val="19191A"/>
          <w:sz w:val="26"/>
          <w:szCs w:val="26"/>
        </w:rPr>
        <w:t>.</w:t>
      </w:r>
    </w:p>
    <w:p w14:paraId="6EC98FFE" w14:textId="28E0942C" w:rsidR="00936952" w:rsidRPr="00936952" w:rsidRDefault="00936952" w:rsidP="00422DBA">
      <w:pPr>
        <w:spacing w:line="360" w:lineRule="auto"/>
        <w:jc w:val="both"/>
        <w:rPr>
          <w:rFonts w:ascii="Times New Roman" w:hAnsi="Times New Roman" w:cs="Times New Roman"/>
          <w:sz w:val="26"/>
          <w:szCs w:val="26"/>
        </w:rPr>
      </w:pPr>
      <w:r w:rsidRPr="00936952">
        <w:rPr>
          <w:rFonts w:ascii="Times New Roman" w:hAnsi="Times New Roman" w:cs="Times New Roman"/>
          <w:color w:val="19191A"/>
          <w:sz w:val="26"/>
          <w:szCs w:val="26"/>
          <w:highlight w:val="yellow"/>
        </w:rPr>
        <w:t>6.Nell’ambito del Programma Operativo Nazionale Sistemi di Politiche Attive per l’Occupazione 2014-2020 e del Programma Operativo Nazionale Iniziativa Occupazione Giovani 2014-2020, l’ANPAL è autorizzata a riprogrammare, in coerenza con le spese effettivamente sostenute e comunque nel limite di 700 milioni di euro, le misure di cui all’articolo 1, commi da 10 a 19 e da 162 a 167,  della legge 30 dicembre 2020, n. 178, ed all’articolo 1, commi 297 e 298, della legge 29 dicembre 2022, n. 197, anche al fine di assicurare l’importo complessivo di euro 4.466 milioni di euro per gli anni 2021 e 2022 previsto dalle disposizioni di copertura finanziaria delle predette misure, di cui ai commi 15, 19 e 167, ultimo periodo, dell’articolo 1 della predetta legge n. 178 del 2020.</w:t>
      </w:r>
    </w:p>
    <w:p w14:paraId="2B528F1F" w14:textId="77777777" w:rsidR="0040116C" w:rsidRPr="00422DBA" w:rsidRDefault="0040116C" w:rsidP="001B778A">
      <w:pPr>
        <w:spacing w:line="360" w:lineRule="auto"/>
        <w:jc w:val="both"/>
        <w:rPr>
          <w:rFonts w:ascii="Times New Roman" w:hAnsi="Times New Roman" w:cs="Times New Roman"/>
          <w:color w:val="19191A"/>
          <w:sz w:val="26"/>
          <w:szCs w:val="26"/>
        </w:rPr>
      </w:pPr>
    </w:p>
    <w:p w14:paraId="3044F31E" w14:textId="77B4B652" w:rsidR="005743EE" w:rsidRPr="00422DBA" w:rsidRDefault="00292065" w:rsidP="005743EE">
      <w:pPr>
        <w:spacing w:line="360" w:lineRule="auto"/>
        <w:jc w:val="center"/>
        <w:rPr>
          <w:rFonts w:ascii="Times New Roman" w:hAnsi="Times New Roman" w:cs="Times New Roman"/>
          <w:i/>
          <w:iCs/>
          <w:sz w:val="26"/>
          <w:szCs w:val="26"/>
        </w:rPr>
      </w:pPr>
      <w:r>
        <w:rPr>
          <w:rFonts w:ascii="Times New Roman" w:hAnsi="Times New Roman" w:cs="Times New Roman"/>
          <w:b/>
          <w:bCs/>
          <w:sz w:val="26"/>
          <w:szCs w:val="26"/>
        </w:rPr>
        <w:t xml:space="preserve">ART. </w:t>
      </w:r>
      <w:r w:rsidR="005743EE" w:rsidRPr="00422DBA">
        <w:rPr>
          <w:rFonts w:ascii="Times New Roman" w:hAnsi="Times New Roman" w:cs="Times New Roman"/>
          <w:b/>
          <w:bCs/>
          <w:sz w:val="26"/>
          <w:szCs w:val="26"/>
        </w:rPr>
        <w:t xml:space="preserve"> </w:t>
      </w:r>
      <w:r w:rsidR="00F14D7A" w:rsidRPr="00422DBA">
        <w:rPr>
          <w:rFonts w:ascii="Times New Roman" w:hAnsi="Times New Roman" w:cs="Times New Roman"/>
          <w:b/>
          <w:bCs/>
          <w:sz w:val="26"/>
          <w:szCs w:val="26"/>
        </w:rPr>
        <w:t>27</w:t>
      </w:r>
    </w:p>
    <w:p w14:paraId="7C093319" w14:textId="7944AC6D" w:rsidR="00E42E0F" w:rsidRPr="00422DBA" w:rsidRDefault="00E42E0F" w:rsidP="00E42E0F">
      <w:pPr>
        <w:spacing w:line="260" w:lineRule="atLeast"/>
        <w:jc w:val="center"/>
        <w:rPr>
          <w:rFonts w:ascii="Times New Roman" w:hAnsi="Times New Roman" w:cs="Times New Roman"/>
          <w:b/>
          <w:bCs/>
          <w:sz w:val="26"/>
          <w:szCs w:val="26"/>
        </w:rPr>
      </w:pPr>
      <w:r w:rsidRPr="00422DBA">
        <w:rPr>
          <w:rFonts w:ascii="Times New Roman" w:hAnsi="Times New Roman" w:cs="Times New Roman"/>
          <w:b/>
          <w:bCs/>
          <w:sz w:val="26"/>
          <w:szCs w:val="26"/>
        </w:rPr>
        <w:t>(Rifinanziamento Centri Assistenza Fiscale)</w:t>
      </w:r>
    </w:p>
    <w:p w14:paraId="07FA3C19" w14:textId="77777777" w:rsidR="00E42E0F" w:rsidRPr="00422DBA" w:rsidRDefault="00E42E0F" w:rsidP="00E42E0F">
      <w:pPr>
        <w:spacing w:line="360" w:lineRule="auto"/>
        <w:jc w:val="both"/>
        <w:rPr>
          <w:rFonts w:ascii="Times New Roman" w:hAnsi="Times New Roman" w:cs="Times New Roman"/>
          <w:sz w:val="26"/>
          <w:szCs w:val="26"/>
        </w:rPr>
      </w:pPr>
    </w:p>
    <w:p w14:paraId="57FFEB47" w14:textId="47B81044" w:rsidR="00541F12" w:rsidRPr="00422DBA" w:rsidRDefault="00541F12" w:rsidP="00541F12">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In considerazione dell’incremento dei volumi di dichiarazioni sostitutive uniche ai fini del calcolo dell’indicatore della situazione economica equivalente (ISEE) connesso anche al riordino delle misure a sostegno dei figli a carico attraverso l’assegno unico e universale previsto dal decreto legislativo 29 dicembre 2021, n.  230,  nonché all’introduzione di nuove misure a sostegno delle famiglie previste nella legge 29 dicembre 2019, n. 19,  per  l’anno  </w:t>
      </w:r>
      <w:r w:rsidRPr="00422DBA">
        <w:rPr>
          <w:rFonts w:ascii="Times New Roman" w:hAnsi="Times New Roman" w:cs="Times New Roman"/>
          <w:sz w:val="26"/>
          <w:szCs w:val="26"/>
        </w:rPr>
        <w:lastRenderedPageBreak/>
        <w:t>2023 sono incrementati di 30 milioni di euro gli stanziamenti di cui all’articolo 1, comma 479 della legge 27 dicembre n. 160, limitatamente alle attività legate all</w:t>
      </w:r>
      <w:r w:rsidR="00D824E9" w:rsidRPr="00422DBA">
        <w:rPr>
          <w:rFonts w:ascii="Times New Roman" w:hAnsi="Times New Roman" w:cs="Times New Roman"/>
          <w:sz w:val="26"/>
          <w:szCs w:val="26"/>
        </w:rPr>
        <w:t>’</w:t>
      </w:r>
      <w:r w:rsidRPr="00422DBA">
        <w:rPr>
          <w:rFonts w:ascii="Times New Roman" w:hAnsi="Times New Roman" w:cs="Times New Roman"/>
          <w:sz w:val="26"/>
          <w:szCs w:val="26"/>
        </w:rPr>
        <w:t>assistenza</w:t>
      </w:r>
      <w:r w:rsidR="00D824E9" w:rsidRPr="00422DBA">
        <w:rPr>
          <w:rFonts w:ascii="Times New Roman" w:hAnsi="Times New Roman" w:cs="Times New Roman"/>
          <w:sz w:val="26"/>
          <w:szCs w:val="26"/>
        </w:rPr>
        <w:t xml:space="preserve"> </w:t>
      </w:r>
      <w:r w:rsidRPr="00422DBA">
        <w:rPr>
          <w:rFonts w:ascii="Times New Roman" w:hAnsi="Times New Roman" w:cs="Times New Roman"/>
          <w:sz w:val="26"/>
          <w:szCs w:val="26"/>
        </w:rPr>
        <w:t>nella presentazione della DSU  a  fini  ISEE, affidate ai medesimi centri di assistenza fiscale ai sensi dell</w:t>
      </w:r>
      <w:r w:rsidR="00D824E9" w:rsidRPr="00422DBA">
        <w:rPr>
          <w:rFonts w:ascii="Times New Roman" w:hAnsi="Times New Roman" w:cs="Times New Roman"/>
          <w:sz w:val="26"/>
          <w:szCs w:val="26"/>
        </w:rPr>
        <w:t>’</w:t>
      </w:r>
      <w:r w:rsidRPr="00422DBA">
        <w:rPr>
          <w:rFonts w:ascii="Times New Roman" w:hAnsi="Times New Roman" w:cs="Times New Roman"/>
          <w:sz w:val="26"/>
          <w:szCs w:val="26"/>
        </w:rPr>
        <w:t xml:space="preserve">articolo 11, comma 1, del regolamento di cui al decreto del Presidente del Consiglio dei ministri 5 dicembre 2013, n. 159. </w:t>
      </w:r>
    </w:p>
    <w:p w14:paraId="0FF1DA2A" w14:textId="1F1122F4" w:rsidR="00541F12" w:rsidRPr="007D7C09" w:rsidRDefault="00541F12" w:rsidP="00541F12">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2.</w:t>
      </w:r>
      <w:r w:rsidRPr="00422DBA">
        <w:rPr>
          <w:rFonts w:ascii="Times New Roman" w:hAnsi="Times New Roman" w:cs="Times New Roman"/>
          <w:sz w:val="26"/>
          <w:szCs w:val="26"/>
        </w:rPr>
        <w:t xml:space="preserve"> In ottica di razionalizzazione dei finanziamenti a favore dei centri di assistenza fiscale previsti per  le  attività legate all'assistenza nella  presentazione  della  DSU  a  fini  ISEE, a decorrere dal 1</w:t>
      </w:r>
      <w:r w:rsidR="00D824E9" w:rsidRPr="00422DBA">
        <w:rPr>
          <w:rFonts w:ascii="Times New Roman" w:hAnsi="Times New Roman" w:cs="Times New Roman"/>
          <w:sz w:val="26"/>
          <w:szCs w:val="26"/>
        </w:rPr>
        <w:t>°</w:t>
      </w:r>
      <w:r w:rsidRPr="00422DBA">
        <w:rPr>
          <w:rFonts w:ascii="Times New Roman" w:hAnsi="Times New Roman" w:cs="Times New Roman"/>
          <w:sz w:val="26"/>
          <w:szCs w:val="26"/>
        </w:rPr>
        <w:t xml:space="preserve"> ottobre 2023 le risorse complessive di cui all’articolo 1 comma 479 della legge 27 dicembre  2019 n. 160,  come modificato dal comma 1 del presente articolo non possono essere utilizzate per remunerare gli oneri connessi al rimborso delle DSU successiva alla prima presentate per lo stesso nucleo familiare nel medesimo anno di </w:t>
      </w:r>
      <w:r w:rsidRPr="007D7C09">
        <w:rPr>
          <w:rFonts w:ascii="Times New Roman" w:hAnsi="Times New Roman" w:cs="Times New Roman"/>
          <w:sz w:val="26"/>
          <w:szCs w:val="26"/>
        </w:rPr>
        <w:t xml:space="preserve">riferimento. </w:t>
      </w:r>
    </w:p>
    <w:p w14:paraId="43B56AEE" w14:textId="77777777" w:rsidR="00736597" w:rsidRPr="007F310F" w:rsidRDefault="00736597" w:rsidP="00736597">
      <w:pPr>
        <w:spacing w:line="360" w:lineRule="auto"/>
        <w:jc w:val="both"/>
        <w:rPr>
          <w:rFonts w:ascii="Times New Roman" w:eastAsia="Times New Roman" w:hAnsi="Times New Roman" w:cs="Times New Roman"/>
          <w:sz w:val="26"/>
          <w:szCs w:val="26"/>
        </w:rPr>
      </w:pPr>
      <w:r w:rsidRPr="005661EA">
        <w:rPr>
          <w:rFonts w:ascii="Times New Roman" w:hAnsi="Times New Roman" w:cs="Times New Roman"/>
          <w:b/>
          <w:bCs/>
          <w:sz w:val="26"/>
          <w:szCs w:val="26"/>
          <w:highlight w:val="yellow"/>
        </w:rPr>
        <w:t xml:space="preserve">3. </w:t>
      </w:r>
      <w:r w:rsidRPr="005661EA">
        <w:rPr>
          <w:rFonts w:ascii="Times New Roman" w:eastAsia="Times New Roman" w:hAnsi="Times New Roman" w:cs="Times New Roman"/>
          <w:color w:val="000000"/>
          <w:sz w:val="26"/>
          <w:szCs w:val="26"/>
          <w:highlight w:val="yellow"/>
        </w:rPr>
        <w:t>Agli oneri derivanti dal presente articolo, pari a 30 milioni di euro per l’anno 2023, si provvede mediante corrispondente utilizzo delle risorse di cui al Fondo di parte corrente di cui all'articolo 34-ter, comma 5, della legge 31 dicembre 2009, n. 196, iscritto nello stato di previsione del Ministero del lavoro e delle politiche sociali.</w:t>
      </w:r>
    </w:p>
    <w:p w14:paraId="6DD47639" w14:textId="77777777" w:rsidR="00525E97" w:rsidRPr="00422DBA" w:rsidRDefault="00525E97" w:rsidP="004B673B">
      <w:pPr>
        <w:spacing w:line="360" w:lineRule="auto"/>
        <w:jc w:val="both"/>
        <w:rPr>
          <w:rFonts w:ascii="Times New Roman" w:hAnsi="Times New Roman" w:cs="Times New Roman"/>
          <w:sz w:val="26"/>
          <w:szCs w:val="26"/>
        </w:rPr>
      </w:pPr>
    </w:p>
    <w:p w14:paraId="775F302A" w14:textId="01D4EEA2" w:rsidR="00416991" w:rsidRPr="00422DBA" w:rsidRDefault="00292065" w:rsidP="00416991">
      <w:pPr>
        <w:spacing w:line="360" w:lineRule="auto"/>
        <w:jc w:val="center"/>
        <w:rPr>
          <w:rFonts w:ascii="Times New Roman" w:hAnsi="Times New Roman" w:cs="Times New Roman"/>
          <w:i/>
          <w:iCs/>
          <w:sz w:val="26"/>
          <w:szCs w:val="26"/>
        </w:rPr>
      </w:pPr>
      <w:r>
        <w:rPr>
          <w:rFonts w:ascii="Times New Roman" w:hAnsi="Times New Roman" w:cs="Times New Roman"/>
          <w:b/>
          <w:bCs/>
          <w:sz w:val="26"/>
          <w:szCs w:val="26"/>
        </w:rPr>
        <w:t xml:space="preserve">ART. </w:t>
      </w:r>
      <w:r w:rsidR="00525E97" w:rsidRPr="00422DBA">
        <w:rPr>
          <w:rFonts w:ascii="Times New Roman" w:hAnsi="Times New Roman" w:cs="Times New Roman"/>
          <w:b/>
          <w:bCs/>
          <w:sz w:val="26"/>
          <w:szCs w:val="26"/>
        </w:rPr>
        <w:t>28</w:t>
      </w:r>
    </w:p>
    <w:p w14:paraId="1840F041" w14:textId="77777777" w:rsidR="00E42E0F" w:rsidRPr="00422DBA" w:rsidRDefault="00E42E0F" w:rsidP="00E42E0F">
      <w:pPr>
        <w:spacing w:line="260" w:lineRule="atLeast"/>
        <w:jc w:val="center"/>
        <w:rPr>
          <w:rFonts w:ascii="Times New Roman" w:hAnsi="Times New Roman" w:cs="Times New Roman"/>
          <w:b/>
          <w:bCs/>
          <w:sz w:val="26"/>
          <w:szCs w:val="26"/>
        </w:rPr>
      </w:pPr>
      <w:r w:rsidRPr="00422DBA">
        <w:rPr>
          <w:rFonts w:ascii="Times New Roman" w:hAnsi="Times New Roman" w:cs="Times New Roman"/>
          <w:b/>
          <w:bCs/>
          <w:sz w:val="26"/>
          <w:szCs w:val="26"/>
        </w:rPr>
        <w:t>(</w:t>
      </w:r>
      <w:r w:rsidRPr="00422DBA">
        <w:rPr>
          <w:rFonts w:ascii="Times New Roman" w:eastAsia="Times New Roman" w:hAnsi="Times New Roman" w:cs="Times New Roman"/>
          <w:b/>
          <w:bCs/>
          <w:sz w:val="26"/>
          <w:szCs w:val="26"/>
        </w:rPr>
        <w:t>Interventi a sostegno dell’occupazione presso Agenzia Industrie Difesa in settori ad alta intensità tecnologica e di interesse strategico</w:t>
      </w:r>
      <w:r w:rsidRPr="00422DBA">
        <w:rPr>
          <w:rFonts w:ascii="Times New Roman" w:hAnsi="Times New Roman" w:cs="Times New Roman"/>
          <w:b/>
          <w:bCs/>
          <w:sz w:val="26"/>
          <w:szCs w:val="26"/>
        </w:rPr>
        <w:t>)</w:t>
      </w:r>
    </w:p>
    <w:p w14:paraId="76175E13" w14:textId="77777777" w:rsidR="007D7C09" w:rsidRDefault="007D7C09" w:rsidP="00E42E0F">
      <w:pPr>
        <w:spacing w:line="360" w:lineRule="auto"/>
        <w:jc w:val="both"/>
        <w:rPr>
          <w:rFonts w:ascii="Times New Roman" w:hAnsi="Times New Roman" w:cs="Times New Roman"/>
          <w:b/>
          <w:bCs/>
          <w:sz w:val="26"/>
          <w:szCs w:val="26"/>
        </w:rPr>
      </w:pPr>
    </w:p>
    <w:p w14:paraId="537FFD26" w14:textId="2E73C24F" w:rsidR="00E42E0F" w:rsidRPr="00422DBA" w:rsidRDefault="00E42E0F" w:rsidP="00E42E0F">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Allo scopo di promuovere l’occupazione presso le unità produttive dell’Agenzia Industrie Difesa, </w:t>
      </w:r>
      <w:r w:rsidR="004D3B1D" w:rsidRPr="00630F25">
        <w:rPr>
          <w:rFonts w:ascii="Times New Roman" w:hAnsi="Times New Roman" w:cs="Times New Roman"/>
          <w:sz w:val="26"/>
          <w:szCs w:val="26"/>
          <w:highlight w:val="yellow"/>
        </w:rPr>
        <w:t>di cui all’articolo 48 del codice dell’ordinamento militare</w:t>
      </w:r>
      <w:r w:rsidR="004D3B1D" w:rsidRPr="00422DBA">
        <w:rPr>
          <w:rFonts w:ascii="Times New Roman" w:hAnsi="Times New Roman" w:cs="Times New Roman"/>
          <w:sz w:val="26"/>
          <w:szCs w:val="26"/>
        </w:rPr>
        <w:t xml:space="preserve">, </w:t>
      </w:r>
      <w:r w:rsidRPr="00422DBA">
        <w:rPr>
          <w:rFonts w:ascii="Times New Roman" w:hAnsi="Times New Roman" w:cs="Times New Roman"/>
          <w:sz w:val="26"/>
          <w:szCs w:val="26"/>
        </w:rPr>
        <w:t xml:space="preserve">in settori ad alta intensità tecnologica e di interesse strategico, nonché di valorizzare e incrementare le competenze già esistenti, per l’apertura di nuove filiere produttive attraverso la realizzazione di interventi di ammodernamento, è autorizzato a favore dell’Agenzia industrie difesa un contributo di euro 5.500.000 per l’anno 2023 e di euro 9.000.000 per l’anno 2024. </w:t>
      </w:r>
    </w:p>
    <w:p w14:paraId="701F6BA6" w14:textId="2D02BA80" w:rsidR="00E42E0F" w:rsidRDefault="00E42E0F" w:rsidP="00E42E0F">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2</w:t>
      </w:r>
      <w:r w:rsidRPr="00422DBA">
        <w:rPr>
          <w:rFonts w:ascii="Times New Roman" w:hAnsi="Times New Roman" w:cs="Times New Roman"/>
          <w:sz w:val="26"/>
          <w:szCs w:val="26"/>
        </w:rPr>
        <w:t xml:space="preserve">. Alla copertura degli oneri </w:t>
      </w:r>
      <w:r w:rsidR="00392E85" w:rsidRPr="00392E85">
        <w:rPr>
          <w:rFonts w:ascii="Times New Roman" w:hAnsi="Times New Roman" w:cs="Times New Roman"/>
          <w:sz w:val="26"/>
          <w:szCs w:val="26"/>
        </w:rPr>
        <w:t>derivanti dal</w:t>
      </w:r>
      <w:r w:rsidRPr="00392E85">
        <w:rPr>
          <w:rFonts w:ascii="Times New Roman" w:hAnsi="Times New Roman" w:cs="Times New Roman"/>
          <w:sz w:val="26"/>
          <w:szCs w:val="26"/>
        </w:rPr>
        <w:t>l’at</w:t>
      </w:r>
      <w:r w:rsidRPr="00422DBA">
        <w:rPr>
          <w:rFonts w:ascii="Times New Roman" w:hAnsi="Times New Roman" w:cs="Times New Roman"/>
          <w:sz w:val="26"/>
          <w:szCs w:val="26"/>
        </w:rPr>
        <w:t xml:space="preserve">tuazione del comma 1, si provvede mediante corrispondente riduzione dello stanziamento del fondo speciale di conto capitale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w:t>
      </w:r>
      <w:r w:rsidRPr="00422DBA">
        <w:rPr>
          <w:rFonts w:ascii="Times New Roman" w:hAnsi="Times New Roman" w:cs="Times New Roman"/>
          <w:sz w:val="26"/>
          <w:szCs w:val="26"/>
        </w:rPr>
        <w:lastRenderedPageBreak/>
        <w:t>al Ministero della difesa. Il Ministro dell’economia e delle finanze è autorizzato ad apportare, con propri decreti, le occorrenti variazioni di bilancio.</w:t>
      </w:r>
    </w:p>
    <w:p w14:paraId="7BADFE1A" w14:textId="4F2F276A" w:rsidR="007D7C09" w:rsidRDefault="007D7C09" w:rsidP="00171760">
      <w:pPr>
        <w:ind w:firstLine="284"/>
        <w:jc w:val="center"/>
        <w:rPr>
          <w:rFonts w:ascii="Times New Roman" w:hAnsi="Times New Roman" w:cs="Times New Roman"/>
          <w:b/>
          <w:sz w:val="26"/>
          <w:szCs w:val="26"/>
        </w:rPr>
      </w:pPr>
    </w:p>
    <w:p w14:paraId="5F07F26F" w14:textId="77777777" w:rsidR="007D7C09" w:rsidRPr="00422DBA" w:rsidRDefault="007D7C09" w:rsidP="00171760">
      <w:pPr>
        <w:ind w:firstLine="284"/>
        <w:jc w:val="center"/>
        <w:rPr>
          <w:rFonts w:ascii="Times New Roman" w:hAnsi="Times New Roman" w:cs="Times New Roman"/>
          <w:b/>
          <w:sz w:val="26"/>
          <w:szCs w:val="26"/>
        </w:rPr>
      </w:pPr>
    </w:p>
    <w:p w14:paraId="75B849B5" w14:textId="5DA894D5" w:rsidR="00171760" w:rsidRPr="00422DBA" w:rsidRDefault="00292065" w:rsidP="009176CD">
      <w:pPr>
        <w:spacing w:line="360" w:lineRule="auto"/>
        <w:jc w:val="center"/>
        <w:rPr>
          <w:rFonts w:ascii="Times New Roman" w:hAnsi="Times New Roman" w:cs="Times New Roman"/>
          <w:b/>
          <w:bCs/>
          <w:sz w:val="26"/>
          <w:szCs w:val="26"/>
        </w:rPr>
      </w:pPr>
      <w:bookmarkStart w:id="70" w:name="_Hlk133586371"/>
      <w:r>
        <w:rPr>
          <w:rFonts w:ascii="Times New Roman" w:hAnsi="Times New Roman" w:cs="Times New Roman"/>
          <w:b/>
          <w:bCs/>
          <w:sz w:val="26"/>
          <w:szCs w:val="26"/>
        </w:rPr>
        <w:t xml:space="preserve">ART. </w:t>
      </w:r>
      <w:r w:rsidR="00171760" w:rsidRPr="00422DBA">
        <w:rPr>
          <w:rFonts w:ascii="Times New Roman" w:hAnsi="Times New Roman" w:cs="Times New Roman"/>
          <w:b/>
          <w:bCs/>
          <w:sz w:val="26"/>
          <w:szCs w:val="26"/>
        </w:rPr>
        <w:t xml:space="preserve"> </w:t>
      </w:r>
      <w:r w:rsidR="00525E97" w:rsidRPr="00422DBA">
        <w:rPr>
          <w:rFonts w:ascii="Times New Roman" w:hAnsi="Times New Roman" w:cs="Times New Roman"/>
          <w:b/>
          <w:bCs/>
          <w:sz w:val="26"/>
          <w:szCs w:val="26"/>
        </w:rPr>
        <w:t>29</w:t>
      </w:r>
    </w:p>
    <w:bookmarkEnd w:id="70"/>
    <w:p w14:paraId="7B14D424" w14:textId="7D8937AE" w:rsidR="009176CD" w:rsidRDefault="009176CD" w:rsidP="009176CD">
      <w:pPr>
        <w:spacing w:line="360" w:lineRule="auto"/>
        <w:jc w:val="center"/>
        <w:rPr>
          <w:rFonts w:ascii="Times New Roman" w:hAnsi="Times New Roman" w:cs="Times New Roman"/>
          <w:b/>
          <w:bCs/>
          <w:i/>
          <w:iCs/>
          <w:sz w:val="26"/>
          <w:szCs w:val="26"/>
        </w:rPr>
      </w:pPr>
      <w:r w:rsidRPr="00422DBA">
        <w:rPr>
          <w:rFonts w:ascii="Times New Roman" w:hAnsi="Times New Roman" w:cs="Times New Roman"/>
          <w:b/>
          <w:bCs/>
          <w:i/>
          <w:iCs/>
          <w:sz w:val="26"/>
          <w:szCs w:val="26"/>
        </w:rPr>
        <w:t>(Modifiche alla disciplina dei contributi per il settore dell’autotrasporto merci e persone)</w:t>
      </w:r>
    </w:p>
    <w:p w14:paraId="2A44639B" w14:textId="77777777" w:rsidR="008C2BEF" w:rsidRPr="00422DBA" w:rsidRDefault="008C2BEF" w:rsidP="008C2BEF">
      <w:pPr>
        <w:spacing w:line="360" w:lineRule="auto"/>
        <w:jc w:val="center"/>
        <w:rPr>
          <w:rFonts w:ascii="Times New Roman" w:hAnsi="Times New Roman" w:cs="Times New Roman"/>
          <w:b/>
          <w:bCs/>
          <w:i/>
          <w:iCs/>
          <w:color w:val="FF0000"/>
          <w:sz w:val="26"/>
          <w:szCs w:val="26"/>
        </w:rPr>
      </w:pPr>
      <w:r>
        <w:rPr>
          <w:rFonts w:ascii="Times New Roman" w:hAnsi="Times New Roman" w:cs="Times New Roman"/>
          <w:b/>
          <w:bCs/>
          <w:i/>
          <w:iCs/>
          <w:color w:val="FF0000"/>
          <w:sz w:val="26"/>
          <w:szCs w:val="26"/>
        </w:rPr>
        <w:t>(</w:t>
      </w:r>
      <w:r w:rsidRPr="00422DBA">
        <w:rPr>
          <w:rFonts w:ascii="Times New Roman" w:hAnsi="Times New Roman" w:cs="Times New Roman"/>
          <w:b/>
          <w:bCs/>
          <w:i/>
          <w:iCs/>
          <w:color w:val="FF0000"/>
          <w:sz w:val="26"/>
          <w:szCs w:val="26"/>
        </w:rPr>
        <w:t>IN VERIFICA MEF)</w:t>
      </w:r>
    </w:p>
    <w:p w14:paraId="512608CC" w14:textId="6A579B3F" w:rsidR="009176CD" w:rsidRPr="00422DBA" w:rsidRDefault="009176CD" w:rsidP="009176CD">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All’articolo 14 del decreto-legge 23 settembre 2022, n. 144, convertito, con modificazioni, dalla legge 17 novembre 2022, n. 175, sono apportate le seguenti modificazioni:</w:t>
      </w:r>
    </w:p>
    <w:p w14:paraId="3B2C6A21" w14:textId="77777777" w:rsidR="009176CD" w:rsidRPr="00422DBA" w:rsidRDefault="009176CD" w:rsidP="009176CD">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a) il comma 1 è sostituito dai seguenti:</w:t>
      </w:r>
    </w:p>
    <w:p w14:paraId="31F03CAB" w14:textId="77777777" w:rsidR="009176CD" w:rsidRPr="00422DBA" w:rsidRDefault="009176CD" w:rsidP="009176CD">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“1. Ai fini riconoscimento del contributo, sotto forma di credito d'imposta, di cui all'articolo 3 del decreto-legge 17 maggio 2022, n. 50, convertito, con modificazioni, dalla legge 15 luglio 2022, n. 91, è autorizzata la spesa di 85 milioni di euro. </w:t>
      </w:r>
      <w:bookmarkStart w:id="71" w:name="_Hlk132367812"/>
      <w:r w:rsidRPr="00422DBA">
        <w:rPr>
          <w:rFonts w:ascii="Times New Roman" w:hAnsi="Times New Roman" w:cs="Times New Roman"/>
          <w:sz w:val="26"/>
          <w:szCs w:val="26"/>
        </w:rPr>
        <w:t>Il contributo è riconosciuto fino a esaurimento delle richieste e nel limite delle risorse di cui al periodo precedente, con priorità per le imprese aventi sede legale o stabile organizzazione in Italia esercenti le attività di trasporto indicate all'articolo 24-ter, comma 2, lettera a), numero 2), del testo unico delle disposizioni legislative concernenti le imposte sulla produzione e sui consumi e relative sanzioni penali e amministrative, di cui al decreto legislativo 26 ottobre 1995, n. 504. Le eventuali risorse residue possono essere utilizzate per il riconoscimento di un contributo, sotto forma di credito d’imposta, nella misura del 12 per cento della spesa sostenuta nel secondo trimestre del 2022 dalle medesime di imprese di cui all’articolo 3, comma 1, del decreto-legge n. 50 del 2022 per l’acquisto di gasolio.</w:t>
      </w:r>
    </w:p>
    <w:p w14:paraId="68544D4D" w14:textId="77777777" w:rsidR="009176CD" w:rsidRPr="00422DBA" w:rsidRDefault="009176CD" w:rsidP="009176CD">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1-bis. Al fine di mitigare gli effetti economici derivanti dagli aumenti eccezionali dei prezzi dei carburanti, alle imprese che effettuano servizi di trasporto di persone su strada resi ai sensi e per gli effetti del decreto legislativo 21 novembre 2005, n. 285, ovvero sulla base di autorizzazioni rilasciate dal Ministero delle infrastrutture e dei trasporti ai sensi del regolamento (CE) n. 1073/2009 del Parlamento europeo e del Consiglio, del 21 ottobre 2009, ovvero sulla base di autorizzazioni rilasciate dalle regioni e dagli enti locali ai sensi delle norme regionali di attuazione del decreto legislativo 19 novembre 1997, n. 422, nonché dei servizi di trasporto di persone su strada resi ai sensi della legge 11 agosto 2003, n. 218, è riconosciuto un contributo, sotto forma di credito d’imposta, nel limite di spesa di 15 milioni di euro. Il credito d'imposta è utilizzabile</w:t>
      </w:r>
      <w:r w:rsidRPr="00422DBA">
        <w:rPr>
          <w:rFonts w:ascii="Times New Roman" w:hAnsi="Times New Roman" w:cs="Times New Roman"/>
          <w:b/>
          <w:sz w:val="26"/>
          <w:szCs w:val="26"/>
        </w:rPr>
        <w:t xml:space="preserve"> </w:t>
      </w:r>
      <w:r w:rsidRPr="00422DBA">
        <w:rPr>
          <w:rFonts w:ascii="Times New Roman" w:hAnsi="Times New Roman" w:cs="Times New Roman"/>
          <w:sz w:val="26"/>
          <w:szCs w:val="26"/>
        </w:rPr>
        <w:t xml:space="preserve">esclusivamente in compensazione ai sensi </w:t>
      </w:r>
      <w:r w:rsidRPr="00422DBA">
        <w:rPr>
          <w:rFonts w:ascii="Times New Roman" w:hAnsi="Times New Roman" w:cs="Times New Roman"/>
          <w:sz w:val="26"/>
          <w:szCs w:val="26"/>
        </w:rPr>
        <w:lastRenderedPageBreak/>
        <w:t>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bookmarkEnd w:id="71"/>
    <w:p w14:paraId="0526735E" w14:textId="77777777" w:rsidR="009176CD" w:rsidRPr="00422DBA" w:rsidRDefault="009176CD" w:rsidP="009176CD">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b) il comma 2 è sostituito dal seguente:</w:t>
      </w:r>
    </w:p>
    <w:p w14:paraId="2F24A24F" w14:textId="77777777" w:rsidR="009176CD" w:rsidRPr="00422DBA" w:rsidRDefault="009176CD" w:rsidP="009176CD">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“2. Le disposizioni di cui al presente articolo si applicano nel rispetto della normativa europea in materia di aiuti di Stato. Ai relativi adempimenti provvede il Ministero delle infrastrutture e dei trasporti. Con decreto del Ministro delle infrastrutture e dei trasporti, di concerto con il Ministro dell'economia e delle finanze, sono definiti i criteri e le modalità di attuazione delle disposizioni di cui ai commi 1 e 1-bis, con particolare riguardo alle procedure di concessione dei contributi, sotto forma di credito d'imposta, anche ai fini del rispetto dei limiti di spesa previsti, nonché alla documentazione richiesta, alle condizioni di revoca e all'effettuazione dei controlli.”.</w:t>
      </w:r>
    </w:p>
    <w:p w14:paraId="0899D8B3" w14:textId="77777777" w:rsidR="009176CD" w:rsidRPr="00422DBA" w:rsidRDefault="009176CD" w:rsidP="009176CD">
      <w:pPr>
        <w:spacing w:line="360" w:lineRule="auto"/>
        <w:jc w:val="both"/>
        <w:rPr>
          <w:rFonts w:ascii="Times New Roman" w:hAnsi="Times New Roman" w:cs="Times New Roman"/>
          <w:sz w:val="26"/>
          <w:szCs w:val="26"/>
        </w:rPr>
      </w:pPr>
      <w:r w:rsidRPr="00422DBA">
        <w:rPr>
          <w:rFonts w:ascii="Times New Roman" w:hAnsi="Times New Roman" w:cs="Times New Roman"/>
          <w:b/>
          <w:bCs/>
          <w:sz w:val="26"/>
          <w:szCs w:val="26"/>
        </w:rPr>
        <w:t>2</w:t>
      </w:r>
      <w:r w:rsidRPr="00422DBA">
        <w:rPr>
          <w:rFonts w:ascii="Times New Roman" w:hAnsi="Times New Roman" w:cs="Times New Roman"/>
          <w:sz w:val="26"/>
          <w:szCs w:val="26"/>
        </w:rPr>
        <w:t>. L’articolo 7 del decreto-legge 18 novembre 2022, n. 176, convertito, con modificazioni, dalla legge 13 gennaio 2023, n. 6, è abrogato.</w:t>
      </w:r>
    </w:p>
    <w:p w14:paraId="111AFE95" w14:textId="77777777" w:rsidR="009176CD" w:rsidRPr="00422DBA" w:rsidRDefault="009176CD" w:rsidP="009176CD">
      <w:pPr>
        <w:pStyle w:val="NormaleWeb"/>
        <w:shd w:val="clear" w:color="auto" w:fill="FFFFFF"/>
        <w:spacing w:before="0" w:beforeAutospacing="0" w:after="0" w:afterAutospacing="0" w:line="360" w:lineRule="auto"/>
        <w:jc w:val="both"/>
        <w:rPr>
          <w:sz w:val="26"/>
          <w:szCs w:val="26"/>
        </w:rPr>
      </w:pPr>
      <w:r w:rsidRPr="00422DBA">
        <w:rPr>
          <w:b/>
          <w:bCs/>
          <w:sz w:val="26"/>
          <w:szCs w:val="26"/>
        </w:rPr>
        <w:t>3</w:t>
      </w:r>
      <w:r w:rsidRPr="00422DBA">
        <w:rPr>
          <w:sz w:val="26"/>
          <w:szCs w:val="26"/>
        </w:rPr>
        <w:t>. All’articolo 1 della legge 29 dicembre 2022, n. 197, sono apportate le seguenti modificazioni:</w:t>
      </w:r>
    </w:p>
    <w:p w14:paraId="53A54C68" w14:textId="77777777" w:rsidR="009176CD" w:rsidRPr="00422DBA" w:rsidRDefault="009176CD" w:rsidP="009176CD">
      <w:pPr>
        <w:pStyle w:val="NormaleWeb"/>
        <w:shd w:val="clear" w:color="auto" w:fill="FFFFFF"/>
        <w:spacing w:before="0" w:beforeAutospacing="0" w:after="0" w:afterAutospacing="0" w:line="360" w:lineRule="auto"/>
        <w:jc w:val="both"/>
        <w:rPr>
          <w:sz w:val="26"/>
          <w:szCs w:val="26"/>
        </w:rPr>
      </w:pPr>
      <w:r w:rsidRPr="00422DBA">
        <w:rPr>
          <w:sz w:val="26"/>
          <w:szCs w:val="26"/>
        </w:rPr>
        <w:t>a) il comma 503 è sostituito dai seguenti:</w:t>
      </w:r>
    </w:p>
    <w:p w14:paraId="0771070E" w14:textId="68BEC2B5" w:rsidR="009176CD" w:rsidRPr="00422DBA" w:rsidRDefault="009176CD" w:rsidP="009176CD">
      <w:pPr>
        <w:pStyle w:val="NormaleWeb"/>
        <w:shd w:val="clear" w:color="auto" w:fill="FFFFFF"/>
        <w:spacing w:before="0" w:beforeAutospacing="0" w:after="0" w:afterAutospacing="0" w:line="360" w:lineRule="auto"/>
        <w:jc w:val="both"/>
        <w:rPr>
          <w:sz w:val="26"/>
          <w:szCs w:val="26"/>
        </w:rPr>
      </w:pPr>
      <w:r w:rsidRPr="00422DBA">
        <w:rPr>
          <w:sz w:val="26"/>
          <w:szCs w:val="26"/>
        </w:rPr>
        <w:t xml:space="preserve">“503. Al fine di mitigare gli effetti economici derivanti dall'aumento del prezzo del gasolio utilizzato come carburante, alle imprese aventi sede legale o stabile organizzazione in Italia esercenti le attività di trasporto indicate di cui all'articolo 24-ter, comma 2, lettera a), numero 1), del testo unico delle disposizioni legislative concernenti le imposte sulla produzione e sui consumi e relative sanzioni penali e amministrative, di cui al decreto legislativo 26 ottobre 1995. n. 504, è riconosciuto, nel limite di 200 milioni di euro per l’anno 2023, un contributo straordinario, sotto forma di credito di imposta, nella misura del 12 per cento della spesa </w:t>
      </w:r>
      <w:r w:rsidRPr="00422DBA">
        <w:rPr>
          <w:sz w:val="26"/>
          <w:szCs w:val="26"/>
        </w:rPr>
        <w:lastRenderedPageBreak/>
        <w:t>sostenuta nel secondo trimestre dell'anno 2022 per l'acquisto del gasolio impiegato in veicoli di categoria euro 5 o superiore utilizzati dai medesimi soggetti per l'esercizio delle predette attività, al netto dell'imposta sul valore aggiunto, comprovato mediante le relative fatture d'acquisto. Le disposizioni del presente comma si applicano nel rispetto della normativa europea in materia di aiuti di Stato. Ai relativi adempimenti provvede il Ministero delle infrastrutture e dei trasporti.”;</w:t>
      </w:r>
    </w:p>
    <w:p w14:paraId="16284C53" w14:textId="77777777" w:rsidR="009176CD" w:rsidRPr="00422DBA" w:rsidRDefault="009176CD" w:rsidP="009176CD">
      <w:pPr>
        <w:pStyle w:val="NormaleWeb"/>
        <w:shd w:val="clear" w:color="auto" w:fill="FFFFFF"/>
        <w:spacing w:before="0" w:beforeAutospacing="0" w:after="0" w:afterAutospacing="0" w:line="360" w:lineRule="auto"/>
        <w:jc w:val="both"/>
        <w:rPr>
          <w:sz w:val="26"/>
          <w:szCs w:val="26"/>
        </w:rPr>
      </w:pPr>
      <w:r w:rsidRPr="00422DBA">
        <w:rPr>
          <w:sz w:val="26"/>
          <w:szCs w:val="26"/>
        </w:rPr>
        <w:t xml:space="preserve">“503-bis. </w:t>
      </w:r>
      <w:bookmarkStart w:id="72" w:name="_Hlk132363387"/>
      <w:r w:rsidRPr="00422DBA">
        <w:rPr>
          <w:sz w:val="26"/>
          <w:szCs w:val="26"/>
        </w:rPr>
        <w:t>Il credito d'imposta di cui al comma 503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bookmarkEnd w:id="72"/>
    <w:p w14:paraId="2304D463" w14:textId="79407E3B" w:rsidR="009176CD" w:rsidRPr="00422DBA" w:rsidRDefault="009176CD" w:rsidP="009176CD">
      <w:pPr>
        <w:pStyle w:val="NormaleWeb"/>
        <w:shd w:val="clear" w:color="auto" w:fill="FFFFFF"/>
        <w:spacing w:before="0" w:beforeAutospacing="0" w:after="0" w:afterAutospacing="0" w:line="360" w:lineRule="auto"/>
        <w:jc w:val="both"/>
        <w:rPr>
          <w:sz w:val="26"/>
          <w:szCs w:val="26"/>
        </w:rPr>
      </w:pPr>
      <w:r w:rsidRPr="00422DBA">
        <w:rPr>
          <w:sz w:val="26"/>
          <w:szCs w:val="26"/>
        </w:rPr>
        <w:t>b) al comma 504, sono aggiunte, in fine, le seguenti parole: “</w:t>
      </w:r>
      <w:bookmarkStart w:id="73" w:name="_Hlk132364944"/>
      <w:r w:rsidRPr="00422DBA">
        <w:rPr>
          <w:sz w:val="26"/>
          <w:szCs w:val="26"/>
        </w:rPr>
        <w:t xml:space="preserve">con particolare riguardo alle procedure di concessione del contributo, anche ai fini del rispetto del limite di spesa previsto, pari a 200 milioni di euro per l’anno 2023, nonché alla documentazione richiesta, alle condizioni di revoca e all'effettuazione dei controlli”.  </w:t>
      </w:r>
      <w:bookmarkEnd w:id="73"/>
    </w:p>
    <w:p w14:paraId="02118211" w14:textId="77777777" w:rsidR="009176CD" w:rsidRPr="00422DBA" w:rsidRDefault="009176CD" w:rsidP="009176CD">
      <w:pPr>
        <w:spacing w:line="360" w:lineRule="auto"/>
        <w:jc w:val="center"/>
        <w:rPr>
          <w:rFonts w:ascii="Times New Roman" w:hAnsi="Times New Roman" w:cs="Times New Roman"/>
          <w:b/>
          <w:bCs/>
          <w:sz w:val="26"/>
          <w:szCs w:val="26"/>
        </w:rPr>
      </w:pPr>
    </w:p>
    <w:p w14:paraId="41E1E367" w14:textId="3B43AC45" w:rsidR="009176CD" w:rsidRPr="00422DBA" w:rsidRDefault="00292065" w:rsidP="009176CD">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ART. </w:t>
      </w:r>
      <w:r w:rsidR="009176CD" w:rsidRPr="00422DBA">
        <w:rPr>
          <w:rFonts w:ascii="Times New Roman" w:hAnsi="Times New Roman" w:cs="Times New Roman"/>
          <w:b/>
          <w:bCs/>
          <w:sz w:val="26"/>
          <w:szCs w:val="26"/>
        </w:rPr>
        <w:t xml:space="preserve"> 30</w:t>
      </w:r>
    </w:p>
    <w:p w14:paraId="7DF66270" w14:textId="0CCFAB42" w:rsidR="009176CD" w:rsidRPr="00422DBA" w:rsidRDefault="009176CD" w:rsidP="009176CD">
      <w:pPr>
        <w:spacing w:line="360" w:lineRule="auto"/>
        <w:jc w:val="center"/>
        <w:rPr>
          <w:rFonts w:ascii="Times New Roman" w:eastAsiaTheme="minorEastAsia" w:hAnsi="Times New Roman" w:cs="Times New Roman"/>
          <w:b/>
          <w:bCs/>
          <w:color w:val="000000"/>
          <w:sz w:val="26"/>
          <w:szCs w:val="26"/>
        </w:rPr>
      </w:pPr>
      <w:r w:rsidRPr="00422DBA">
        <w:rPr>
          <w:rFonts w:ascii="Times New Roman" w:eastAsiaTheme="minorEastAsia" w:hAnsi="Times New Roman" w:cs="Times New Roman"/>
          <w:b/>
          <w:bCs/>
          <w:color w:val="000000"/>
          <w:sz w:val="26"/>
          <w:szCs w:val="26"/>
        </w:rPr>
        <w:t>(Esonero dal versamento del contributo per il funzionamento dell'Autorità di regolazione dei trasporti)</w:t>
      </w:r>
    </w:p>
    <w:p w14:paraId="15E9C631" w14:textId="77777777" w:rsidR="009176CD" w:rsidRPr="00422DBA" w:rsidRDefault="009176CD" w:rsidP="009176CD">
      <w:pPr>
        <w:spacing w:line="360" w:lineRule="auto"/>
        <w:jc w:val="center"/>
        <w:rPr>
          <w:rFonts w:ascii="Times New Roman" w:eastAsiaTheme="minorEastAsia" w:hAnsi="Times New Roman" w:cs="Times New Roman"/>
          <w:color w:val="000000"/>
          <w:sz w:val="26"/>
          <w:szCs w:val="26"/>
        </w:rPr>
      </w:pPr>
    </w:p>
    <w:p w14:paraId="702B61B0" w14:textId="607E3672" w:rsidR="009176CD" w:rsidRPr="00422DBA" w:rsidRDefault="009176CD" w:rsidP="009176CD">
      <w:pPr>
        <w:spacing w:line="360" w:lineRule="auto"/>
        <w:jc w:val="both"/>
        <w:rPr>
          <w:rFonts w:ascii="Times New Roman" w:eastAsiaTheme="minorEastAsia" w:hAnsi="Times New Roman" w:cs="Times New Roman"/>
          <w:color w:val="000000"/>
          <w:sz w:val="26"/>
          <w:szCs w:val="26"/>
        </w:rPr>
      </w:pPr>
      <w:r w:rsidRPr="00422DBA">
        <w:rPr>
          <w:rFonts w:ascii="Times New Roman" w:eastAsiaTheme="minorEastAsia" w:hAnsi="Times New Roman" w:cs="Times New Roman"/>
          <w:b/>
          <w:bCs/>
          <w:color w:val="000000"/>
          <w:sz w:val="26"/>
          <w:szCs w:val="26"/>
        </w:rPr>
        <w:t>1</w:t>
      </w:r>
      <w:r w:rsidRPr="00422DBA">
        <w:rPr>
          <w:rFonts w:ascii="Times New Roman" w:eastAsiaTheme="minorEastAsia" w:hAnsi="Times New Roman" w:cs="Times New Roman"/>
          <w:color w:val="000000"/>
          <w:sz w:val="26"/>
          <w:szCs w:val="26"/>
        </w:rPr>
        <w:t xml:space="preserve">. Al fine di mitigare gli effetti economici derivanti dagli aumenti eccezionali dei prezzi dei carburanti e dei prodotti energetici, per l'esercizio finanziario 2023, le imprese di autotrasporto merci per conto di terzi, iscritte all'Albo nazionale delle persone fisiche e giuridiche che esercitano l'autotrasporto di cose per conto di terzi di cui alla legge 6 giugno 1974, n. 298, non sono tenute al versamento del contributo, di cui all'articolo 37, comma 6, </w:t>
      </w:r>
      <w:r w:rsidRPr="00422DBA">
        <w:rPr>
          <w:rFonts w:ascii="Times New Roman" w:eastAsiaTheme="minorEastAsia" w:hAnsi="Times New Roman" w:cs="Times New Roman"/>
          <w:color w:val="000000"/>
          <w:sz w:val="26"/>
          <w:szCs w:val="26"/>
        </w:rPr>
        <w:lastRenderedPageBreak/>
        <w:t>lettera b), del decreto-legge 6 dicembre 2011, n. 201, convertito, con modificazioni, dalla </w:t>
      </w:r>
      <w:r w:rsidRPr="00422DBA">
        <w:rPr>
          <w:rFonts w:ascii="Times New Roman" w:eastAsiaTheme="minorEastAsia" w:hAnsi="Times New Roman" w:cs="Times New Roman"/>
          <w:sz w:val="26"/>
          <w:szCs w:val="26"/>
        </w:rPr>
        <w:t>legge 22 dicembre 2011, n. 214</w:t>
      </w:r>
      <w:r w:rsidRPr="00422DBA">
        <w:rPr>
          <w:rFonts w:ascii="Times New Roman" w:eastAsiaTheme="minorEastAsia" w:hAnsi="Times New Roman" w:cs="Times New Roman"/>
          <w:color w:val="000000"/>
          <w:sz w:val="26"/>
          <w:szCs w:val="26"/>
        </w:rPr>
        <w:t>. A tal fine è autorizzata la spesa nel limite di 1,4 milioni di euro per l'anno 2023, alla cui copertura si provvede mediante corrispondente utilizzo delle risorse di cui al Fondo di parte corrente di cui all'articolo 34-ter, comma 5, della legge 31 dicembre 2009, n. 196, iscritto nello stato di previsione del Ministero delle infrastrutture e dei trasporti.</w:t>
      </w:r>
    </w:p>
    <w:p w14:paraId="00685AE7" w14:textId="77777777" w:rsidR="009176CD" w:rsidRPr="00422DBA" w:rsidRDefault="009176CD" w:rsidP="009176CD">
      <w:pPr>
        <w:spacing w:line="360" w:lineRule="auto"/>
        <w:jc w:val="center"/>
        <w:rPr>
          <w:rFonts w:ascii="Times New Roman" w:hAnsi="Times New Roman" w:cs="Times New Roman"/>
          <w:b/>
          <w:bCs/>
          <w:sz w:val="26"/>
          <w:szCs w:val="26"/>
        </w:rPr>
      </w:pPr>
    </w:p>
    <w:p w14:paraId="4D71A0E7" w14:textId="38DDBF61" w:rsidR="009176CD" w:rsidRPr="00422DBA" w:rsidRDefault="00292065" w:rsidP="009176CD">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ART. </w:t>
      </w:r>
      <w:r w:rsidR="009176CD" w:rsidRPr="00422DBA">
        <w:rPr>
          <w:rFonts w:ascii="Times New Roman" w:hAnsi="Times New Roman" w:cs="Times New Roman"/>
          <w:b/>
          <w:bCs/>
          <w:sz w:val="26"/>
          <w:szCs w:val="26"/>
        </w:rPr>
        <w:t xml:space="preserve"> 31</w:t>
      </w:r>
    </w:p>
    <w:p w14:paraId="05AA14BD" w14:textId="229BA705" w:rsidR="009176CD" w:rsidRPr="00422DBA" w:rsidRDefault="009176CD" w:rsidP="009176CD">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(Disposizioni in materia di lavoro marittimo)</w:t>
      </w:r>
    </w:p>
    <w:p w14:paraId="64FB9B0A" w14:textId="77777777" w:rsidR="009176CD" w:rsidRPr="00422DBA" w:rsidRDefault="009176CD" w:rsidP="009176CD">
      <w:pPr>
        <w:spacing w:line="360" w:lineRule="auto"/>
        <w:jc w:val="both"/>
        <w:rPr>
          <w:rFonts w:ascii="Times New Roman" w:eastAsiaTheme="minorEastAsia" w:hAnsi="Times New Roman" w:cs="Times New Roman"/>
          <w:color w:val="000000"/>
          <w:sz w:val="26"/>
          <w:szCs w:val="26"/>
        </w:rPr>
      </w:pPr>
    </w:p>
    <w:p w14:paraId="1A4845CC" w14:textId="18BD038B" w:rsidR="009176CD" w:rsidRPr="00422DBA" w:rsidRDefault="009176CD" w:rsidP="009176CD">
      <w:pPr>
        <w:pStyle w:val="Paragrafoelenco"/>
        <w:spacing w:after="0" w:line="360" w:lineRule="auto"/>
        <w:ind w:left="142"/>
        <w:jc w:val="both"/>
        <w:rPr>
          <w:rFonts w:ascii="Times New Roman" w:hAnsi="Times New Roman" w:cs="Times New Roman"/>
          <w:sz w:val="26"/>
          <w:szCs w:val="26"/>
        </w:rPr>
      </w:pPr>
      <w:r w:rsidRPr="00422DBA">
        <w:rPr>
          <w:rFonts w:ascii="Times New Roman" w:hAnsi="Times New Roman" w:cs="Times New Roman"/>
          <w:b/>
          <w:bCs/>
          <w:sz w:val="26"/>
          <w:szCs w:val="26"/>
        </w:rPr>
        <w:t>1</w:t>
      </w:r>
      <w:r w:rsidRPr="00422DBA">
        <w:rPr>
          <w:rFonts w:ascii="Times New Roman" w:hAnsi="Times New Roman" w:cs="Times New Roman"/>
          <w:sz w:val="26"/>
          <w:szCs w:val="26"/>
        </w:rPr>
        <w:t xml:space="preserve">. Al fine di mitigare gli effetti negativi derivanti dalla contingente carenza di marittimi comunitari e per consentire la prosecuzione delle attività essenziali marittime, la continuità territoriale, la competitività ed efficienza del trasporto locale ed insulare via mare, limitatamente alle navi traghetto ro-ro e ro-ro pax, iscritte nel registro internazionale, adibite a traffici commerciali tra porti appartenenti al territorio nazionale, continentale e insulare, anche a seguito o in precedenza di un viaggio proveniente da o diretto verso un altro Stato, può derogarsi, per un periodo non superiore a tre mesi, alle limitazioni di cui all’articolo 1, comma 5 e articolo 2, comma 1-ter del decreto-legge 30 dicembre  1997, n. 457, convertito, con modificazioni, dalla legge 27 febbraio 1998 n. 30  attraverso accordi collettivi nazionali stipulati dalle organizzazioni sindacali dei datori di lavoro e dei lavoratori comparativamente più rappresentativi a livello nazionale.  </w:t>
      </w:r>
    </w:p>
    <w:p w14:paraId="031C74C5" w14:textId="77777777" w:rsidR="00171760" w:rsidRPr="00422DBA" w:rsidRDefault="00171760" w:rsidP="00171760">
      <w:pPr>
        <w:ind w:firstLine="284"/>
        <w:jc w:val="center"/>
        <w:rPr>
          <w:rFonts w:ascii="Times New Roman" w:hAnsi="Times New Roman" w:cs="Times New Roman"/>
          <w:b/>
          <w:sz w:val="26"/>
          <w:szCs w:val="26"/>
        </w:rPr>
      </w:pPr>
    </w:p>
    <w:p w14:paraId="21083C18" w14:textId="1A13E285" w:rsidR="00264705" w:rsidRPr="00422DBA" w:rsidRDefault="00292065" w:rsidP="00264705">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ART. </w:t>
      </w:r>
      <w:r w:rsidR="00525E97" w:rsidRPr="00422DBA">
        <w:rPr>
          <w:rFonts w:ascii="Times New Roman" w:hAnsi="Times New Roman" w:cs="Times New Roman"/>
          <w:b/>
          <w:bCs/>
          <w:sz w:val="26"/>
          <w:szCs w:val="26"/>
        </w:rPr>
        <w:t>3</w:t>
      </w:r>
      <w:r w:rsidR="009176CD" w:rsidRPr="00422DBA">
        <w:rPr>
          <w:rFonts w:ascii="Times New Roman" w:hAnsi="Times New Roman" w:cs="Times New Roman"/>
          <w:b/>
          <w:bCs/>
          <w:sz w:val="26"/>
          <w:szCs w:val="26"/>
        </w:rPr>
        <w:t>2</w:t>
      </w:r>
    </w:p>
    <w:p w14:paraId="53F63617" w14:textId="77777777" w:rsidR="00264705" w:rsidRPr="00422DBA" w:rsidRDefault="00264705" w:rsidP="00264705">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w:t>
      </w:r>
      <w:r w:rsidRPr="0085428C">
        <w:rPr>
          <w:rFonts w:ascii="Times New Roman" w:hAnsi="Times New Roman" w:cs="Times New Roman"/>
          <w:b/>
          <w:bCs/>
          <w:strike/>
          <w:sz w:val="26"/>
          <w:szCs w:val="26"/>
          <w:highlight w:val="yellow"/>
        </w:rPr>
        <w:t>Apprendistato professionalizzante e</w:t>
      </w:r>
      <w:r w:rsidRPr="00422DBA">
        <w:rPr>
          <w:rFonts w:ascii="Times New Roman" w:hAnsi="Times New Roman" w:cs="Times New Roman"/>
          <w:b/>
          <w:bCs/>
          <w:sz w:val="26"/>
          <w:szCs w:val="26"/>
        </w:rPr>
        <w:t xml:space="preserve"> contratto di prestazione occasionale nel settore turistico e termale)</w:t>
      </w:r>
    </w:p>
    <w:p w14:paraId="07A0EB5E" w14:textId="77777777" w:rsidR="007F0C5C" w:rsidRDefault="007F0C5C" w:rsidP="00264705">
      <w:pPr>
        <w:spacing w:line="360" w:lineRule="auto"/>
        <w:jc w:val="both"/>
        <w:rPr>
          <w:rFonts w:ascii="Times New Roman" w:hAnsi="Times New Roman" w:cs="Times New Roman"/>
          <w:b/>
          <w:bCs/>
          <w:dstrike/>
          <w:sz w:val="26"/>
          <w:szCs w:val="26"/>
          <w:highlight w:val="yellow"/>
        </w:rPr>
      </w:pPr>
    </w:p>
    <w:p w14:paraId="108AD66F" w14:textId="58DBE9B0" w:rsidR="00E97BC9" w:rsidRPr="000A6CF2" w:rsidRDefault="00264705" w:rsidP="00264705">
      <w:pPr>
        <w:spacing w:line="360" w:lineRule="auto"/>
        <w:jc w:val="both"/>
        <w:rPr>
          <w:rFonts w:ascii="Times New Roman" w:hAnsi="Times New Roman" w:cs="Times New Roman"/>
          <w:dstrike/>
          <w:sz w:val="26"/>
          <w:szCs w:val="26"/>
          <w:highlight w:val="yellow"/>
        </w:rPr>
      </w:pPr>
      <w:r w:rsidRPr="000A6CF2">
        <w:rPr>
          <w:rFonts w:ascii="Times New Roman" w:hAnsi="Times New Roman" w:cs="Times New Roman"/>
          <w:b/>
          <w:bCs/>
          <w:dstrike/>
          <w:sz w:val="26"/>
          <w:szCs w:val="26"/>
          <w:highlight w:val="yellow"/>
        </w:rPr>
        <w:t>1</w:t>
      </w:r>
      <w:r w:rsidRPr="000A6CF2">
        <w:rPr>
          <w:rFonts w:ascii="Times New Roman" w:hAnsi="Times New Roman" w:cs="Times New Roman"/>
          <w:dstrike/>
          <w:sz w:val="26"/>
          <w:szCs w:val="26"/>
          <w:highlight w:val="yellow"/>
        </w:rPr>
        <w:t>. All’articolo 44</w:t>
      </w:r>
      <w:r w:rsidR="001F5AFE" w:rsidRPr="000A6CF2">
        <w:rPr>
          <w:rFonts w:ascii="Times New Roman" w:hAnsi="Times New Roman" w:cs="Times New Roman"/>
          <w:dstrike/>
          <w:sz w:val="26"/>
          <w:szCs w:val="26"/>
          <w:highlight w:val="yellow"/>
        </w:rPr>
        <w:t xml:space="preserve"> del decreto legislativo 15 giugno 2015, n. 81</w:t>
      </w:r>
      <w:r w:rsidRPr="000A6CF2">
        <w:rPr>
          <w:rFonts w:ascii="Times New Roman" w:hAnsi="Times New Roman" w:cs="Times New Roman"/>
          <w:dstrike/>
          <w:sz w:val="26"/>
          <w:szCs w:val="26"/>
          <w:highlight w:val="yellow"/>
        </w:rPr>
        <w:t>, dopo il comma 1</w:t>
      </w:r>
      <w:r w:rsidR="007C6C53" w:rsidRPr="000A6CF2">
        <w:rPr>
          <w:rFonts w:ascii="Times New Roman" w:hAnsi="Times New Roman" w:cs="Times New Roman"/>
          <w:dstrike/>
          <w:sz w:val="26"/>
          <w:szCs w:val="26"/>
          <w:highlight w:val="yellow"/>
        </w:rPr>
        <w:t xml:space="preserve"> sono inseriti </w:t>
      </w:r>
      <w:r w:rsidRPr="000A6CF2">
        <w:rPr>
          <w:rFonts w:ascii="Times New Roman" w:hAnsi="Times New Roman" w:cs="Times New Roman"/>
          <w:dstrike/>
          <w:sz w:val="26"/>
          <w:szCs w:val="26"/>
          <w:highlight w:val="yellow"/>
        </w:rPr>
        <w:t xml:space="preserve">i seguenti: </w:t>
      </w:r>
    </w:p>
    <w:p w14:paraId="58F78081" w14:textId="2BCA722C" w:rsidR="00264705" w:rsidRPr="000A6CF2" w:rsidRDefault="00264705" w:rsidP="00264705">
      <w:pPr>
        <w:spacing w:line="360" w:lineRule="auto"/>
        <w:jc w:val="both"/>
        <w:rPr>
          <w:rFonts w:ascii="Times New Roman" w:hAnsi="Times New Roman" w:cs="Times New Roman"/>
          <w:dstrike/>
          <w:sz w:val="26"/>
          <w:szCs w:val="26"/>
          <w:highlight w:val="yellow"/>
        </w:rPr>
      </w:pPr>
      <w:r w:rsidRPr="000A6CF2">
        <w:rPr>
          <w:rFonts w:ascii="Times New Roman" w:hAnsi="Times New Roman" w:cs="Times New Roman"/>
          <w:dstrike/>
          <w:sz w:val="26"/>
          <w:szCs w:val="26"/>
          <w:highlight w:val="yellow"/>
        </w:rPr>
        <w:t>“1-bis. Il limite di età di 29 anni di cui al comma 1 non trova applicazione per i soggetti da assumere con contratto di apprendistato professionalizzante per il conseguimento di una qualificazione professionale nei settori turistico e termale, per un periodo pari a tre anni a far data dall</w:t>
      </w:r>
      <w:r w:rsidR="00B91996" w:rsidRPr="000A6CF2">
        <w:rPr>
          <w:rFonts w:ascii="Times New Roman" w:hAnsi="Times New Roman" w:cs="Times New Roman"/>
          <w:dstrike/>
          <w:sz w:val="26"/>
          <w:szCs w:val="26"/>
          <w:highlight w:val="yellow"/>
        </w:rPr>
        <w:t>’</w:t>
      </w:r>
      <w:r w:rsidRPr="000A6CF2">
        <w:rPr>
          <w:rFonts w:ascii="Times New Roman" w:hAnsi="Times New Roman" w:cs="Times New Roman"/>
          <w:dstrike/>
          <w:sz w:val="26"/>
          <w:szCs w:val="26"/>
          <w:highlight w:val="yellow"/>
        </w:rPr>
        <w:t>entrata in vigore del presente comma.</w:t>
      </w:r>
    </w:p>
    <w:p w14:paraId="2A09C57B" w14:textId="7DE0908C" w:rsidR="00264705" w:rsidRPr="000A6CF2" w:rsidRDefault="00264705" w:rsidP="00264705">
      <w:pPr>
        <w:spacing w:line="360" w:lineRule="auto"/>
        <w:jc w:val="both"/>
        <w:rPr>
          <w:rFonts w:ascii="Times New Roman" w:hAnsi="Times New Roman" w:cs="Times New Roman"/>
          <w:dstrike/>
          <w:sz w:val="26"/>
          <w:szCs w:val="26"/>
        </w:rPr>
      </w:pPr>
      <w:r w:rsidRPr="000A6CF2">
        <w:rPr>
          <w:rFonts w:ascii="Times New Roman" w:hAnsi="Times New Roman" w:cs="Times New Roman"/>
          <w:dstrike/>
          <w:sz w:val="26"/>
          <w:szCs w:val="26"/>
          <w:highlight w:val="yellow"/>
        </w:rPr>
        <w:lastRenderedPageBreak/>
        <w:t xml:space="preserve">1-ter. Con i soggetti di età superiore ai 40 anni è possibile stipulare il contratto di apprendistato professionalizzante nei settori di cui al comma </w:t>
      </w:r>
      <w:r w:rsidR="007C6C53" w:rsidRPr="000A6CF2">
        <w:rPr>
          <w:rFonts w:ascii="Times New Roman" w:hAnsi="Times New Roman" w:cs="Times New Roman"/>
          <w:dstrike/>
          <w:sz w:val="26"/>
          <w:szCs w:val="26"/>
          <w:highlight w:val="yellow"/>
        </w:rPr>
        <w:t xml:space="preserve">1-ter </w:t>
      </w:r>
      <w:r w:rsidRPr="000A6CF2">
        <w:rPr>
          <w:rFonts w:ascii="Times New Roman" w:hAnsi="Times New Roman" w:cs="Times New Roman"/>
          <w:dstrike/>
          <w:sz w:val="26"/>
          <w:szCs w:val="26"/>
          <w:highlight w:val="yellow"/>
        </w:rPr>
        <w:t xml:space="preserve">a condizione che siano disoccupati, ai sensi dell’articolo 19 </w:t>
      </w:r>
      <w:r w:rsidR="007C6C53" w:rsidRPr="000A6CF2">
        <w:rPr>
          <w:rFonts w:ascii="Times New Roman" w:hAnsi="Times New Roman" w:cs="Times New Roman"/>
          <w:dstrike/>
          <w:sz w:val="26"/>
          <w:szCs w:val="26"/>
          <w:highlight w:val="yellow"/>
        </w:rPr>
        <w:t>comma 1</w:t>
      </w:r>
      <w:r w:rsidRPr="000A6CF2">
        <w:rPr>
          <w:rFonts w:ascii="Times New Roman" w:hAnsi="Times New Roman" w:cs="Times New Roman"/>
          <w:dstrike/>
          <w:sz w:val="26"/>
          <w:szCs w:val="26"/>
          <w:highlight w:val="yellow"/>
        </w:rPr>
        <w:t>del decreto legislativo 14 settembre 2015, n. 150.”.</w:t>
      </w:r>
      <w:r w:rsidRPr="000A6CF2">
        <w:rPr>
          <w:rFonts w:ascii="Times New Roman" w:hAnsi="Times New Roman" w:cs="Times New Roman"/>
          <w:dstrike/>
          <w:sz w:val="26"/>
          <w:szCs w:val="26"/>
        </w:rPr>
        <w:t xml:space="preserve"> </w:t>
      </w:r>
    </w:p>
    <w:p w14:paraId="53E9D9BF" w14:textId="6C955AE1" w:rsidR="00264705" w:rsidRPr="00422DBA" w:rsidRDefault="000A6CF2" w:rsidP="00264705">
      <w:pPr>
        <w:spacing w:line="360" w:lineRule="auto"/>
        <w:jc w:val="both"/>
        <w:rPr>
          <w:rFonts w:ascii="Times New Roman" w:hAnsi="Times New Roman" w:cs="Times New Roman"/>
          <w:sz w:val="26"/>
          <w:szCs w:val="26"/>
        </w:rPr>
      </w:pPr>
      <w:r>
        <w:rPr>
          <w:rFonts w:ascii="Times New Roman" w:hAnsi="Times New Roman" w:cs="Times New Roman"/>
          <w:b/>
          <w:bCs/>
          <w:sz w:val="26"/>
          <w:szCs w:val="26"/>
        </w:rPr>
        <w:t>1</w:t>
      </w:r>
      <w:r w:rsidR="00264705" w:rsidRPr="00422DBA">
        <w:rPr>
          <w:rFonts w:ascii="Times New Roman" w:hAnsi="Times New Roman" w:cs="Times New Roman"/>
          <w:sz w:val="26"/>
          <w:szCs w:val="26"/>
        </w:rPr>
        <w:t xml:space="preserve">. All’articolo 54-bis del decreto-legge 24 aprile 2017, n. 50, convertito, con modificazioni, dalla legge 21 giugno 2017, n. 96, </w:t>
      </w:r>
      <w:r w:rsidR="007C6C53">
        <w:rPr>
          <w:rFonts w:ascii="Times New Roman" w:hAnsi="Times New Roman" w:cs="Times New Roman"/>
          <w:sz w:val="26"/>
          <w:szCs w:val="26"/>
        </w:rPr>
        <w:t xml:space="preserve">sono apportate </w:t>
      </w:r>
      <w:r w:rsidR="00264705" w:rsidRPr="00422DBA">
        <w:rPr>
          <w:rFonts w:ascii="Times New Roman" w:hAnsi="Times New Roman" w:cs="Times New Roman"/>
          <w:sz w:val="26"/>
          <w:szCs w:val="26"/>
        </w:rPr>
        <w:t>le seguenti modific</w:t>
      </w:r>
      <w:r w:rsidR="007C6C53">
        <w:rPr>
          <w:rFonts w:ascii="Times New Roman" w:hAnsi="Times New Roman" w:cs="Times New Roman"/>
          <w:sz w:val="26"/>
          <w:szCs w:val="26"/>
        </w:rPr>
        <w:t>azioni</w:t>
      </w:r>
      <w:r w:rsidR="00264705" w:rsidRPr="00422DBA">
        <w:rPr>
          <w:rFonts w:ascii="Times New Roman" w:hAnsi="Times New Roman" w:cs="Times New Roman"/>
          <w:sz w:val="26"/>
          <w:szCs w:val="26"/>
        </w:rPr>
        <w:t>:</w:t>
      </w:r>
    </w:p>
    <w:p w14:paraId="4D535AF7" w14:textId="2A2A2434" w:rsidR="00264705" w:rsidRPr="00422DBA" w:rsidRDefault="00264705" w:rsidP="00264705">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a) al comma 1, lett. b), dopo le parole “10.000 euro” sono aggiunte le seguenti: “, elevati a 15.000 euro per gli utilizzatori che operano nei settori dei congressi, delle fiere, degli </w:t>
      </w:r>
      <w:r w:rsidR="00D824E9" w:rsidRPr="00422DBA">
        <w:rPr>
          <w:rFonts w:ascii="Times New Roman" w:hAnsi="Times New Roman" w:cs="Times New Roman"/>
          <w:sz w:val="26"/>
          <w:szCs w:val="26"/>
        </w:rPr>
        <w:t>eventi, degli</w:t>
      </w:r>
      <w:r w:rsidRPr="00422DBA">
        <w:rPr>
          <w:rFonts w:ascii="Times New Roman" w:hAnsi="Times New Roman" w:cs="Times New Roman"/>
          <w:sz w:val="26"/>
          <w:szCs w:val="26"/>
        </w:rPr>
        <w:t xml:space="preserve"> stabilimenti termali e dei parchi divertimento”;</w:t>
      </w:r>
    </w:p>
    <w:p w14:paraId="30BE3987" w14:textId="3D083390" w:rsidR="00416991" w:rsidRDefault="00264705" w:rsidP="00264705">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b) al comma 14, lett. a), sono aggiunte, in fine, le seguenti parole: “, ad eccezione degli utilizzatori che operano nei settori dei congressi, delle fiere, degli eventi, degli stabilimenti termali e dei parchi divertimento e che hanno alle proprie dipendenze fino a venticinque lavoratori subordinati a tempo indeterminato”.</w:t>
      </w:r>
    </w:p>
    <w:p w14:paraId="7EAEE3FD" w14:textId="32B1D283" w:rsidR="00857793" w:rsidRPr="007612CA" w:rsidRDefault="00857793" w:rsidP="00264705">
      <w:pPr>
        <w:spacing w:line="360" w:lineRule="auto"/>
        <w:jc w:val="both"/>
        <w:rPr>
          <w:rFonts w:ascii="Times New Roman" w:hAnsi="Times New Roman" w:cs="Times New Roman"/>
          <w:b/>
          <w:sz w:val="26"/>
          <w:szCs w:val="26"/>
        </w:rPr>
      </w:pPr>
    </w:p>
    <w:p w14:paraId="3BBA5BFD" w14:textId="6EAA5DE7" w:rsidR="00857793" w:rsidRPr="007612CA" w:rsidRDefault="00857793" w:rsidP="00857793">
      <w:pPr>
        <w:spacing w:line="360" w:lineRule="auto"/>
        <w:jc w:val="center"/>
        <w:rPr>
          <w:rFonts w:ascii="Times New Roman" w:hAnsi="Times New Roman" w:cs="Times New Roman"/>
          <w:b/>
          <w:sz w:val="26"/>
          <w:szCs w:val="26"/>
          <w:highlight w:val="yellow"/>
        </w:rPr>
      </w:pPr>
      <w:r w:rsidRPr="007612CA">
        <w:rPr>
          <w:rFonts w:ascii="Times New Roman" w:hAnsi="Times New Roman" w:cs="Times New Roman"/>
          <w:b/>
          <w:sz w:val="26"/>
          <w:szCs w:val="26"/>
          <w:highlight w:val="yellow"/>
        </w:rPr>
        <w:t>ART. 33</w:t>
      </w:r>
    </w:p>
    <w:p w14:paraId="7767C316" w14:textId="77777777" w:rsidR="00857793" w:rsidRPr="00857793" w:rsidRDefault="00857793" w:rsidP="00857793">
      <w:pPr>
        <w:spacing w:line="360" w:lineRule="auto"/>
        <w:jc w:val="center"/>
        <w:rPr>
          <w:rFonts w:ascii="Times New Roman" w:hAnsi="Times New Roman" w:cs="Times New Roman"/>
          <w:b/>
          <w:sz w:val="26"/>
          <w:szCs w:val="26"/>
          <w:highlight w:val="yellow"/>
        </w:rPr>
      </w:pPr>
      <w:r w:rsidRPr="00857793">
        <w:rPr>
          <w:rFonts w:ascii="Times New Roman" w:hAnsi="Times New Roman" w:cs="Times New Roman"/>
          <w:b/>
          <w:sz w:val="26"/>
          <w:szCs w:val="26"/>
          <w:highlight w:val="yellow"/>
        </w:rPr>
        <w:t>(Cassa integrazione guadagni in deroga per eccezionali cause di crisi aziendale e riorganizzazione)</w:t>
      </w:r>
    </w:p>
    <w:p w14:paraId="4ACFBED8" w14:textId="77777777" w:rsidR="00857793" w:rsidRPr="00857793" w:rsidRDefault="00857793" w:rsidP="00857793">
      <w:pPr>
        <w:spacing w:line="360" w:lineRule="auto"/>
        <w:jc w:val="both"/>
        <w:rPr>
          <w:rFonts w:ascii="Times New Roman" w:hAnsi="Times New Roman" w:cs="Times New Roman"/>
          <w:sz w:val="26"/>
          <w:szCs w:val="26"/>
          <w:highlight w:val="yellow"/>
        </w:rPr>
      </w:pPr>
      <w:r w:rsidRPr="00857793">
        <w:rPr>
          <w:rFonts w:ascii="Times New Roman" w:hAnsi="Times New Roman" w:cs="Times New Roman"/>
          <w:sz w:val="26"/>
          <w:szCs w:val="26"/>
          <w:highlight w:val="yellow"/>
        </w:rPr>
        <w:t>1. Per le aziende che abbiano dovuto fronteggiare situazioni di perdurante crisi aziendale e di riorganizzazione e che non siano riuscite a dare completa attuazione, nel corso del 2022, ai piani di riorganizzazione e ristrutturazione originariamente previsti per prolungata indisponibilità dei locali aziendali, per cause non imputabili al datore di lavoro, su domanda dell'azienda, anche qualora si trovi in stato di liquidazione, il Ministero del lavoro e delle politiche social può autorizzare, con proprio decreto, in via eccezionale e in deroga agli articoli 4 e 22 del decreto legislativo 14 settembre 2015, n. 148, un ulteriore periodo, in continuità di tutele già autorizzate, di cassa integrazione salariale straordinaria fino al 31 dicembre 2023, al fine di salvaguardare il livello occupazionale e il patrimonio di competenze acquisito dai lavoratori dipendenti.</w:t>
      </w:r>
    </w:p>
    <w:p w14:paraId="1ED93339" w14:textId="77777777" w:rsidR="00857793" w:rsidRPr="00857793" w:rsidRDefault="00857793" w:rsidP="00857793">
      <w:pPr>
        <w:spacing w:line="360" w:lineRule="auto"/>
        <w:jc w:val="both"/>
        <w:rPr>
          <w:rFonts w:ascii="Times New Roman" w:hAnsi="Times New Roman" w:cs="Times New Roman"/>
          <w:sz w:val="26"/>
          <w:szCs w:val="26"/>
          <w:highlight w:val="yellow"/>
        </w:rPr>
      </w:pPr>
      <w:r w:rsidRPr="00857793">
        <w:rPr>
          <w:rFonts w:ascii="Times New Roman" w:hAnsi="Times New Roman" w:cs="Times New Roman"/>
          <w:sz w:val="26"/>
          <w:szCs w:val="26"/>
          <w:highlight w:val="yellow"/>
        </w:rPr>
        <w:t>2. Alle fattispecie di cui al presente comma non si applicano le procedure e i termini di cui agli articoli 24 e 25 del decreto legislativo 14 settembre 2015, n. 148.</w:t>
      </w:r>
    </w:p>
    <w:p w14:paraId="0D8EC184" w14:textId="6D831158" w:rsidR="00857793" w:rsidRPr="00857793" w:rsidRDefault="00857793" w:rsidP="00857793">
      <w:pPr>
        <w:spacing w:line="360" w:lineRule="auto"/>
        <w:jc w:val="both"/>
        <w:rPr>
          <w:rFonts w:ascii="Times New Roman" w:hAnsi="Times New Roman" w:cs="Times New Roman"/>
          <w:sz w:val="26"/>
          <w:szCs w:val="26"/>
        </w:rPr>
      </w:pPr>
      <w:r w:rsidRPr="00857793">
        <w:rPr>
          <w:rFonts w:ascii="Times New Roman" w:hAnsi="Times New Roman" w:cs="Times New Roman"/>
          <w:sz w:val="26"/>
          <w:szCs w:val="26"/>
          <w:highlight w:val="yellow"/>
        </w:rPr>
        <w:t xml:space="preserve">3. Alla copertura degli oneri di cui al presente articolo si provvede mediante specifico stanziamento pari a euro 13 milioni per l’anno 2023 e a euro 900.000 per l’anno 2024 a valere sul “Fondo per occupazione e formazione” dello stato di previsione di bilancio del Ministero </w:t>
      </w:r>
      <w:r w:rsidRPr="00857793">
        <w:rPr>
          <w:rFonts w:ascii="Times New Roman" w:hAnsi="Times New Roman" w:cs="Times New Roman"/>
          <w:sz w:val="26"/>
          <w:szCs w:val="26"/>
          <w:highlight w:val="yellow"/>
        </w:rPr>
        <w:lastRenderedPageBreak/>
        <w:t xml:space="preserve">del lavoro e delle politiche sociali. L’INPS provvede al monitoraggio della spesa, informando con cadenza periodica il Ministero del lavoro e delle politiche sociali. Qualora dal monitoraggio emerga, anche in via prospettica, il raggiungimento del limite di spesa, non </w:t>
      </w:r>
      <w:r w:rsidR="000A10C6">
        <w:rPr>
          <w:rFonts w:ascii="Times New Roman" w:hAnsi="Times New Roman" w:cs="Times New Roman"/>
          <w:sz w:val="26"/>
          <w:szCs w:val="26"/>
          <w:highlight w:val="yellow"/>
        </w:rPr>
        <w:t>possono</w:t>
      </w:r>
      <w:r w:rsidRPr="00857793">
        <w:rPr>
          <w:rFonts w:ascii="Times New Roman" w:hAnsi="Times New Roman" w:cs="Times New Roman"/>
          <w:sz w:val="26"/>
          <w:szCs w:val="26"/>
          <w:highlight w:val="yellow"/>
        </w:rPr>
        <w:t xml:space="preserve"> più </w:t>
      </w:r>
      <w:r w:rsidR="000A10C6">
        <w:rPr>
          <w:rFonts w:ascii="Times New Roman" w:hAnsi="Times New Roman" w:cs="Times New Roman"/>
          <w:sz w:val="26"/>
          <w:szCs w:val="26"/>
          <w:highlight w:val="yellow"/>
        </w:rPr>
        <w:t xml:space="preserve">essere </w:t>
      </w:r>
      <w:r w:rsidRPr="00857793">
        <w:rPr>
          <w:rFonts w:ascii="Times New Roman" w:hAnsi="Times New Roman" w:cs="Times New Roman"/>
          <w:sz w:val="26"/>
          <w:szCs w:val="26"/>
          <w:highlight w:val="yellow"/>
        </w:rPr>
        <w:t>accolte ulteriori domande.</w:t>
      </w:r>
    </w:p>
    <w:p w14:paraId="38A29415" w14:textId="77777777" w:rsidR="00857793" w:rsidRPr="00857793" w:rsidRDefault="00857793" w:rsidP="00857793">
      <w:pPr>
        <w:spacing w:line="360" w:lineRule="auto"/>
        <w:jc w:val="both"/>
        <w:rPr>
          <w:rFonts w:ascii="Times New Roman" w:hAnsi="Times New Roman" w:cs="Times New Roman"/>
          <w:sz w:val="26"/>
          <w:szCs w:val="26"/>
        </w:rPr>
      </w:pPr>
    </w:p>
    <w:p w14:paraId="716AF230" w14:textId="5671010E" w:rsidR="008F56EE" w:rsidRPr="007612CA" w:rsidRDefault="008F56EE" w:rsidP="008F56EE">
      <w:pPr>
        <w:spacing w:line="360" w:lineRule="auto"/>
        <w:jc w:val="center"/>
        <w:rPr>
          <w:rFonts w:ascii="Times New Roman" w:hAnsi="Times New Roman" w:cs="Times New Roman"/>
          <w:b/>
          <w:bCs/>
          <w:sz w:val="26"/>
          <w:szCs w:val="26"/>
          <w:highlight w:val="yellow"/>
        </w:rPr>
      </w:pPr>
      <w:bookmarkStart w:id="74" w:name="_Hlk133253073"/>
      <w:r w:rsidRPr="007612CA">
        <w:rPr>
          <w:rFonts w:ascii="Times New Roman" w:hAnsi="Times New Roman" w:cs="Times New Roman"/>
          <w:b/>
          <w:bCs/>
          <w:sz w:val="26"/>
          <w:szCs w:val="26"/>
          <w:highlight w:val="yellow"/>
        </w:rPr>
        <w:t>ART. 34</w:t>
      </w:r>
    </w:p>
    <w:p w14:paraId="2EDA034A" w14:textId="77777777" w:rsidR="008F56EE" w:rsidRPr="00DB2E51" w:rsidRDefault="008F56EE" w:rsidP="008F56EE">
      <w:pPr>
        <w:spacing w:line="360" w:lineRule="auto"/>
        <w:jc w:val="center"/>
        <w:rPr>
          <w:rFonts w:ascii="Times New Roman" w:hAnsi="Times New Roman" w:cs="Times New Roman"/>
          <w:b/>
          <w:bCs/>
          <w:sz w:val="26"/>
          <w:szCs w:val="26"/>
          <w:highlight w:val="yellow"/>
        </w:rPr>
      </w:pPr>
      <w:r w:rsidRPr="00DB2E51">
        <w:rPr>
          <w:rFonts w:ascii="Times New Roman" w:hAnsi="Times New Roman" w:cs="Times New Roman"/>
          <w:b/>
          <w:bCs/>
          <w:sz w:val="26"/>
          <w:szCs w:val="26"/>
          <w:highlight w:val="yellow"/>
        </w:rPr>
        <w:t>(Disposizioni in materia di trattamento giuridico ed economico degli ex lettori di lingua)</w:t>
      </w:r>
    </w:p>
    <w:p w14:paraId="7CBCFE6D" w14:textId="77777777" w:rsidR="008F56EE" w:rsidRPr="00DB2E51" w:rsidRDefault="008F56EE" w:rsidP="008F56EE">
      <w:pPr>
        <w:spacing w:line="260" w:lineRule="atLeast"/>
        <w:jc w:val="center"/>
        <w:rPr>
          <w:rFonts w:ascii="Times New Roman" w:hAnsi="Times New Roman" w:cs="Times New Roman"/>
          <w:b/>
          <w:bCs/>
          <w:sz w:val="26"/>
          <w:szCs w:val="26"/>
          <w:highlight w:val="yellow"/>
        </w:rPr>
      </w:pPr>
    </w:p>
    <w:p w14:paraId="7979A5EA" w14:textId="77777777" w:rsidR="008F56EE" w:rsidRPr="00DB2E51" w:rsidRDefault="008F56EE" w:rsidP="008F56EE">
      <w:pPr>
        <w:spacing w:line="360" w:lineRule="auto"/>
        <w:jc w:val="both"/>
        <w:rPr>
          <w:rFonts w:ascii="Times New Roman" w:hAnsi="Times New Roman" w:cs="Times New Roman"/>
          <w:sz w:val="26"/>
          <w:szCs w:val="26"/>
          <w:highlight w:val="yellow"/>
        </w:rPr>
      </w:pPr>
      <w:r w:rsidRPr="00DB2E51">
        <w:rPr>
          <w:rFonts w:ascii="Times New Roman" w:hAnsi="Times New Roman" w:cs="Times New Roman"/>
          <w:b/>
          <w:bCs/>
          <w:sz w:val="26"/>
          <w:szCs w:val="26"/>
          <w:highlight w:val="yellow"/>
        </w:rPr>
        <w:t xml:space="preserve">1. </w:t>
      </w:r>
      <w:r w:rsidRPr="00DB2E51">
        <w:rPr>
          <w:rFonts w:ascii="Times New Roman" w:hAnsi="Times New Roman" w:cs="Times New Roman"/>
          <w:sz w:val="26"/>
          <w:szCs w:val="26"/>
          <w:highlight w:val="yellow"/>
        </w:rPr>
        <w:t>All’articolo 11 della legge 20 novembre 2017, n. 167, sono apportate le seguenti modificazioni:</w:t>
      </w:r>
    </w:p>
    <w:p w14:paraId="4ADEE7D6" w14:textId="77777777" w:rsidR="008F56EE" w:rsidRPr="00DB2E51" w:rsidRDefault="008F56EE" w:rsidP="008F56EE">
      <w:pPr>
        <w:spacing w:line="360" w:lineRule="auto"/>
        <w:jc w:val="both"/>
        <w:rPr>
          <w:rFonts w:ascii="Times New Roman" w:hAnsi="Times New Roman" w:cs="Times New Roman"/>
          <w:sz w:val="26"/>
          <w:szCs w:val="26"/>
          <w:highlight w:val="yellow"/>
        </w:rPr>
      </w:pPr>
      <w:r w:rsidRPr="00DB2E51">
        <w:rPr>
          <w:rFonts w:ascii="Times New Roman" w:hAnsi="Times New Roman" w:cs="Times New Roman"/>
          <w:sz w:val="26"/>
          <w:szCs w:val="26"/>
          <w:highlight w:val="yellow"/>
        </w:rPr>
        <w:t>a) al comma 2, il secondo periodo è sostituito dal seguente: «2. Con il medesimo decreto sono altresì stabiliti la procedura e i criteri di ripartizione dell’importo di cui al comma l a titolo di cofinanziamento, nonché gli obblighi a carico degli Atenei statali partecipanti.».</w:t>
      </w:r>
    </w:p>
    <w:p w14:paraId="6470D0E2" w14:textId="77777777" w:rsidR="008F56EE" w:rsidRPr="00DB2E51" w:rsidRDefault="008F56EE" w:rsidP="008F56EE">
      <w:pPr>
        <w:spacing w:line="360" w:lineRule="auto"/>
        <w:jc w:val="both"/>
        <w:rPr>
          <w:rFonts w:ascii="Times New Roman" w:hAnsi="Times New Roman" w:cs="Times New Roman"/>
          <w:sz w:val="26"/>
          <w:szCs w:val="26"/>
          <w:highlight w:val="yellow"/>
        </w:rPr>
      </w:pPr>
      <w:r w:rsidRPr="00DB2E51">
        <w:rPr>
          <w:rFonts w:ascii="Times New Roman" w:hAnsi="Times New Roman" w:cs="Times New Roman"/>
          <w:sz w:val="26"/>
          <w:szCs w:val="26"/>
          <w:highlight w:val="yellow"/>
        </w:rPr>
        <w:t xml:space="preserve">b) dopo il comma 2, sono inseriti i seguenti: «2-bis. Ciascun Ateneo statale partecipa alla procedura secondo le modalità indicate nel decreto di cui al comma 2. La mancata partecipazione alla procedura determina, a carico dell’Ateneo statale inadempiente, l’assegnazione, per l’anno 2024, della quota spettante del Fondo di Finanziamento Ordinario diminuita di un importo pari all’1% di quanto erogato in relazione alla quota base assegnata al singolo Ateneo con decreto ministeriale 24 giugno 2022, n. 581, </w:t>
      </w:r>
      <w:proofErr w:type="spellStart"/>
      <w:r w:rsidRPr="00DB2E51">
        <w:rPr>
          <w:rFonts w:ascii="Times New Roman" w:hAnsi="Times New Roman" w:cs="Times New Roman"/>
          <w:sz w:val="26"/>
          <w:szCs w:val="26"/>
          <w:highlight w:val="yellow"/>
        </w:rPr>
        <w:t>Tab</w:t>
      </w:r>
      <w:proofErr w:type="spellEnd"/>
      <w:r w:rsidRPr="00DB2E51">
        <w:rPr>
          <w:rFonts w:ascii="Times New Roman" w:hAnsi="Times New Roman" w:cs="Times New Roman"/>
          <w:sz w:val="26"/>
          <w:szCs w:val="26"/>
          <w:highlight w:val="yellow"/>
        </w:rPr>
        <w:t>. 1 Quadro assegnazione iniziale, colonna 1.</w:t>
      </w:r>
    </w:p>
    <w:p w14:paraId="570A6DA1" w14:textId="77777777" w:rsidR="008F56EE" w:rsidRPr="00DB2E51" w:rsidRDefault="008F56EE" w:rsidP="008F56EE">
      <w:pPr>
        <w:spacing w:line="360" w:lineRule="auto"/>
        <w:jc w:val="both"/>
        <w:rPr>
          <w:rFonts w:ascii="Times New Roman" w:hAnsi="Times New Roman" w:cs="Times New Roman"/>
          <w:sz w:val="26"/>
          <w:szCs w:val="26"/>
          <w:highlight w:val="yellow"/>
        </w:rPr>
      </w:pPr>
      <w:r w:rsidRPr="00DB2E51">
        <w:rPr>
          <w:rFonts w:ascii="Times New Roman" w:hAnsi="Times New Roman" w:cs="Times New Roman"/>
          <w:sz w:val="26"/>
          <w:szCs w:val="26"/>
          <w:highlight w:val="yellow"/>
        </w:rPr>
        <w:t>2-ter. Il decreto di cui al comma 2 individua altresì i casi di decadenza dal cofinanziamento nel caso di mancata osservanza da parte degli Atenei statali ammessi al cofinanziamento degli obblighi imposti dal suddetto decreto, nonché le modalità di recupero dei fondi già erogati.».</w:t>
      </w:r>
    </w:p>
    <w:p w14:paraId="461C992C" w14:textId="77777777" w:rsidR="008F56EE" w:rsidRPr="00820A54" w:rsidRDefault="008F56EE" w:rsidP="008F56EE">
      <w:pPr>
        <w:spacing w:line="360" w:lineRule="auto"/>
        <w:jc w:val="both"/>
        <w:rPr>
          <w:rFonts w:ascii="Times New Roman" w:hAnsi="Times New Roman" w:cs="Times New Roman"/>
          <w:b/>
          <w:bCs/>
          <w:sz w:val="26"/>
          <w:szCs w:val="26"/>
        </w:rPr>
      </w:pPr>
      <w:r w:rsidRPr="00DB2E51">
        <w:rPr>
          <w:rFonts w:ascii="Times New Roman" w:hAnsi="Times New Roman" w:cs="Times New Roman"/>
          <w:b/>
          <w:bCs/>
          <w:sz w:val="26"/>
          <w:szCs w:val="26"/>
          <w:highlight w:val="yellow"/>
        </w:rPr>
        <w:t xml:space="preserve">2. </w:t>
      </w:r>
      <w:r w:rsidRPr="00DB2E51">
        <w:rPr>
          <w:rFonts w:ascii="Times New Roman" w:hAnsi="Times New Roman" w:cs="Times New Roman"/>
          <w:sz w:val="26"/>
          <w:szCs w:val="26"/>
          <w:highlight w:val="yellow"/>
        </w:rPr>
        <w:t>Il decreto di cui all’articolo 11, comma 2, della legge 20 novembre 2017, n. 167, come modificato ai sensi del comma 1, è adottato entro novanta giorni dalla data di entrata in vigore del presente decreto.</w:t>
      </w:r>
    </w:p>
    <w:p w14:paraId="0704421E" w14:textId="4AACE0F7" w:rsidR="007612CA" w:rsidRDefault="007612CA" w:rsidP="00857793">
      <w:pPr>
        <w:spacing w:line="360" w:lineRule="auto"/>
        <w:jc w:val="both"/>
        <w:rPr>
          <w:rFonts w:ascii="Times New Roman" w:hAnsi="Times New Roman" w:cs="Times New Roman"/>
          <w:sz w:val="26"/>
          <w:szCs w:val="26"/>
        </w:rPr>
      </w:pPr>
    </w:p>
    <w:p w14:paraId="653F503A" w14:textId="77777777" w:rsidR="007612CA" w:rsidRDefault="007612CA" w:rsidP="00857793">
      <w:pPr>
        <w:spacing w:line="360" w:lineRule="auto"/>
        <w:jc w:val="both"/>
        <w:rPr>
          <w:rFonts w:ascii="Times New Roman" w:hAnsi="Times New Roman" w:cs="Times New Roman"/>
          <w:sz w:val="26"/>
          <w:szCs w:val="26"/>
        </w:rPr>
      </w:pPr>
    </w:p>
    <w:p w14:paraId="6A5EAD4B" w14:textId="6E4006D4" w:rsidR="007612CA" w:rsidRPr="007612CA" w:rsidRDefault="007612CA" w:rsidP="007612CA">
      <w:pPr>
        <w:spacing w:line="360" w:lineRule="auto"/>
        <w:jc w:val="center"/>
        <w:rPr>
          <w:rFonts w:ascii="Times New Roman" w:hAnsi="Times New Roman" w:cs="Times New Roman"/>
          <w:b/>
          <w:sz w:val="26"/>
          <w:szCs w:val="26"/>
          <w:highlight w:val="yellow"/>
        </w:rPr>
      </w:pPr>
      <w:r w:rsidRPr="007612CA">
        <w:rPr>
          <w:rFonts w:ascii="Times New Roman" w:hAnsi="Times New Roman" w:cs="Times New Roman"/>
          <w:b/>
          <w:sz w:val="26"/>
          <w:szCs w:val="26"/>
          <w:highlight w:val="yellow"/>
        </w:rPr>
        <w:t>ART. 35</w:t>
      </w:r>
    </w:p>
    <w:p w14:paraId="49F9B077" w14:textId="77777777" w:rsidR="007612CA" w:rsidRPr="007612CA" w:rsidRDefault="007612CA" w:rsidP="007612CA">
      <w:pPr>
        <w:jc w:val="center"/>
        <w:rPr>
          <w:rFonts w:ascii="Times New Roman" w:hAnsi="Times New Roman" w:cs="Times New Roman"/>
          <w:b/>
          <w:bCs/>
          <w:sz w:val="26"/>
          <w:szCs w:val="26"/>
          <w:highlight w:val="yellow"/>
        </w:rPr>
      </w:pPr>
      <w:r w:rsidRPr="007612CA">
        <w:rPr>
          <w:rFonts w:ascii="Times New Roman" w:hAnsi="Times New Roman" w:cs="Times New Roman"/>
          <w:b/>
          <w:sz w:val="26"/>
          <w:szCs w:val="26"/>
          <w:highlight w:val="yellow"/>
        </w:rPr>
        <w:t>(</w:t>
      </w:r>
      <w:r w:rsidRPr="007612CA">
        <w:rPr>
          <w:rFonts w:ascii="Times New Roman" w:hAnsi="Times New Roman" w:cs="Times New Roman"/>
          <w:b/>
          <w:bCs/>
          <w:sz w:val="26"/>
          <w:szCs w:val="26"/>
          <w:highlight w:val="yellow"/>
        </w:rPr>
        <w:t>Integrazione salariale per i lavoratori di Alitalia</w:t>
      </w:r>
    </w:p>
    <w:p w14:paraId="0AF3AA9D" w14:textId="77777777" w:rsidR="007612CA" w:rsidRPr="007612CA" w:rsidRDefault="007612CA" w:rsidP="007612CA">
      <w:pPr>
        <w:jc w:val="center"/>
        <w:rPr>
          <w:rFonts w:ascii="Times New Roman" w:hAnsi="Times New Roman" w:cs="Times New Roman"/>
          <w:b/>
          <w:bCs/>
          <w:sz w:val="26"/>
          <w:szCs w:val="26"/>
          <w:highlight w:val="yellow"/>
        </w:rPr>
      </w:pPr>
      <w:r w:rsidRPr="007612CA">
        <w:rPr>
          <w:rFonts w:ascii="Times New Roman" w:hAnsi="Times New Roman" w:cs="Times New Roman"/>
          <w:b/>
          <w:bCs/>
          <w:sz w:val="26"/>
          <w:szCs w:val="26"/>
          <w:highlight w:val="yellow"/>
        </w:rPr>
        <w:t>in amministrazione straordinaria</w:t>
      </w:r>
      <w:r w:rsidRPr="007612CA">
        <w:rPr>
          <w:rFonts w:ascii="Times New Roman" w:hAnsi="Times New Roman" w:cs="Times New Roman"/>
          <w:b/>
          <w:sz w:val="26"/>
          <w:szCs w:val="26"/>
          <w:highlight w:val="yellow"/>
        </w:rPr>
        <w:t>)</w:t>
      </w:r>
    </w:p>
    <w:p w14:paraId="40E4FEC2" w14:textId="77777777" w:rsidR="007612CA" w:rsidRPr="007612CA" w:rsidRDefault="007612CA" w:rsidP="007612CA">
      <w:pPr>
        <w:jc w:val="both"/>
        <w:rPr>
          <w:rFonts w:ascii="Times New Roman" w:hAnsi="Times New Roman" w:cs="Times New Roman"/>
          <w:bCs/>
          <w:sz w:val="26"/>
          <w:szCs w:val="26"/>
          <w:highlight w:val="yellow"/>
        </w:rPr>
      </w:pPr>
    </w:p>
    <w:p w14:paraId="2C0E3B62" w14:textId="77777777" w:rsidR="007612CA" w:rsidRPr="007612CA" w:rsidRDefault="007612CA" w:rsidP="007612CA">
      <w:pPr>
        <w:jc w:val="both"/>
        <w:rPr>
          <w:rFonts w:ascii="Times New Roman" w:hAnsi="Times New Roman" w:cs="Times New Roman"/>
          <w:sz w:val="26"/>
          <w:szCs w:val="26"/>
          <w:highlight w:val="yellow"/>
        </w:rPr>
      </w:pPr>
    </w:p>
    <w:p w14:paraId="1D9867B8" w14:textId="77777777" w:rsidR="007612CA" w:rsidRPr="007612CA" w:rsidRDefault="007612CA" w:rsidP="006A765A">
      <w:pPr>
        <w:spacing w:line="360" w:lineRule="auto"/>
        <w:jc w:val="both"/>
        <w:rPr>
          <w:rFonts w:ascii="Times New Roman" w:hAnsi="Times New Roman" w:cs="Times New Roman"/>
          <w:iCs/>
          <w:sz w:val="26"/>
          <w:szCs w:val="26"/>
          <w:highlight w:val="yellow"/>
        </w:rPr>
      </w:pPr>
      <w:r w:rsidRPr="007612CA">
        <w:rPr>
          <w:rFonts w:ascii="Times New Roman" w:hAnsi="Times New Roman" w:cs="Times New Roman"/>
          <w:iCs/>
          <w:sz w:val="26"/>
          <w:szCs w:val="26"/>
          <w:highlight w:val="yellow"/>
        </w:rPr>
        <w:t>1. All’articolo 1, comma 131, della legge 30 dicembre 2021, n. 234, sono apportate le seguenti modificazioni:</w:t>
      </w:r>
    </w:p>
    <w:p w14:paraId="7ACFC579" w14:textId="11314D8F" w:rsidR="007612CA" w:rsidRPr="007612CA" w:rsidRDefault="007612CA" w:rsidP="006A765A">
      <w:pPr>
        <w:spacing w:line="360" w:lineRule="auto"/>
        <w:jc w:val="both"/>
        <w:rPr>
          <w:rFonts w:ascii="Times New Roman" w:hAnsi="Times New Roman" w:cs="Times New Roman"/>
          <w:iCs/>
          <w:sz w:val="26"/>
          <w:szCs w:val="26"/>
          <w:highlight w:val="yellow"/>
        </w:rPr>
      </w:pPr>
      <w:r w:rsidRPr="007612CA">
        <w:rPr>
          <w:rFonts w:ascii="Times New Roman" w:hAnsi="Times New Roman" w:cs="Times New Roman"/>
          <w:iCs/>
          <w:sz w:val="26"/>
          <w:szCs w:val="26"/>
          <w:highlight w:val="yellow"/>
        </w:rPr>
        <w:t>a)</w:t>
      </w:r>
      <w:r w:rsidRPr="007612CA">
        <w:rPr>
          <w:rFonts w:ascii="Times New Roman" w:hAnsi="Times New Roman" w:cs="Times New Roman"/>
          <w:iCs/>
          <w:sz w:val="26"/>
          <w:szCs w:val="26"/>
          <w:highlight w:val="yellow"/>
        </w:rPr>
        <w:tab/>
        <w:t>al primo periodo dopo le parole: “di cui all'articolo 79, comma 4-bis, del decreto-legge 17 marzo 2020, n. 18, convertito, con modificazioni, dalla legge 24 aprile 2020, n. 27” sono inserite le seguenti: “</w:t>
      </w:r>
      <w:r w:rsidRPr="007612CA">
        <w:rPr>
          <w:rFonts w:ascii="Times New Roman" w:hAnsi="Times New Roman" w:cs="Times New Roman"/>
          <w:iCs/>
          <w:sz w:val="26"/>
          <w:szCs w:val="26"/>
          <w:highlight w:val="yellow"/>
        </w:rPr>
        <w:t xml:space="preserve">consentendo, altresì, l’attuazione dei programmi formativi cofinanziati dalle regioni nell'ambito </w:t>
      </w:r>
      <w:r w:rsidRPr="007612CA">
        <w:rPr>
          <w:rFonts w:ascii="Times New Roman" w:hAnsi="Times New Roman" w:cs="Times New Roman"/>
          <w:iCs/>
          <w:sz w:val="26"/>
          <w:szCs w:val="26"/>
          <w:highlight w:val="yellow"/>
        </w:rPr>
        <w:t xml:space="preserve">delle rispettive misure di politica attiva del lavoro”; </w:t>
      </w:r>
    </w:p>
    <w:p w14:paraId="0FD7A5AD" w14:textId="2BDFEE5C" w:rsidR="007612CA" w:rsidRPr="007612CA" w:rsidRDefault="007612CA" w:rsidP="006A765A">
      <w:pPr>
        <w:spacing w:line="360" w:lineRule="auto"/>
        <w:jc w:val="both"/>
        <w:rPr>
          <w:rFonts w:ascii="Times New Roman" w:hAnsi="Times New Roman" w:cs="Times New Roman"/>
          <w:iCs/>
          <w:sz w:val="26"/>
          <w:szCs w:val="26"/>
          <w:highlight w:val="yellow"/>
        </w:rPr>
      </w:pPr>
      <w:r w:rsidRPr="007612CA">
        <w:rPr>
          <w:rFonts w:ascii="Times New Roman" w:hAnsi="Times New Roman" w:cs="Times New Roman"/>
          <w:iCs/>
          <w:sz w:val="26"/>
          <w:szCs w:val="26"/>
          <w:highlight w:val="yellow"/>
        </w:rPr>
        <w:t>b)</w:t>
      </w:r>
      <w:r w:rsidRPr="007612CA">
        <w:rPr>
          <w:rFonts w:ascii="Times New Roman" w:hAnsi="Times New Roman" w:cs="Times New Roman"/>
          <w:iCs/>
          <w:sz w:val="26"/>
          <w:szCs w:val="26"/>
          <w:highlight w:val="yellow"/>
        </w:rPr>
        <w:tab/>
      </w:r>
      <w:r w:rsidRPr="007612CA">
        <w:rPr>
          <w:rFonts w:ascii="Times New Roman" w:hAnsi="Times New Roman" w:cs="Times New Roman"/>
          <w:iCs/>
          <w:sz w:val="26"/>
          <w:szCs w:val="26"/>
          <w:highlight w:val="yellow"/>
        </w:rPr>
        <w:t>dopo il primo periodo è inserito il seguente</w:t>
      </w:r>
      <w:r w:rsidR="006A765A">
        <w:rPr>
          <w:rFonts w:ascii="Times New Roman" w:hAnsi="Times New Roman" w:cs="Times New Roman"/>
          <w:iCs/>
          <w:sz w:val="26"/>
          <w:szCs w:val="26"/>
          <w:highlight w:val="yellow"/>
        </w:rPr>
        <w:t>: «</w:t>
      </w:r>
      <w:r w:rsidRPr="007612CA">
        <w:rPr>
          <w:rFonts w:ascii="Times New Roman" w:hAnsi="Times New Roman" w:cs="Times New Roman"/>
          <w:iCs/>
          <w:sz w:val="26"/>
          <w:szCs w:val="26"/>
          <w:highlight w:val="yellow"/>
        </w:rPr>
        <w:t xml:space="preserve">Può </w:t>
      </w:r>
      <w:r w:rsidRPr="007612CA">
        <w:rPr>
          <w:rFonts w:ascii="Times New Roman" w:hAnsi="Times New Roman" w:cs="Times New Roman"/>
          <w:iCs/>
          <w:sz w:val="26"/>
          <w:szCs w:val="26"/>
          <w:highlight w:val="yellow"/>
        </w:rPr>
        <w:t xml:space="preserve">essere concessa un’ulteriore proroga di sei mesi al termine dei 12 mesi di cui </w:t>
      </w:r>
      <w:r w:rsidRPr="007612CA">
        <w:rPr>
          <w:rFonts w:ascii="Times New Roman" w:hAnsi="Times New Roman" w:cs="Times New Roman"/>
          <w:iCs/>
          <w:sz w:val="26"/>
          <w:szCs w:val="26"/>
          <w:highlight w:val="yellow"/>
        </w:rPr>
        <w:t xml:space="preserve">al </w:t>
      </w:r>
      <w:r>
        <w:rPr>
          <w:rFonts w:ascii="Times New Roman" w:hAnsi="Times New Roman" w:cs="Times New Roman"/>
          <w:iCs/>
          <w:sz w:val="26"/>
          <w:szCs w:val="26"/>
          <w:highlight w:val="yellow"/>
        </w:rPr>
        <w:t xml:space="preserve">primo </w:t>
      </w:r>
      <w:r w:rsidR="006A765A">
        <w:rPr>
          <w:rFonts w:ascii="Times New Roman" w:hAnsi="Times New Roman" w:cs="Times New Roman"/>
          <w:iCs/>
          <w:sz w:val="26"/>
          <w:szCs w:val="26"/>
          <w:highlight w:val="yellow"/>
        </w:rPr>
        <w:t>periodo</w:t>
      </w:r>
      <w:r>
        <w:rPr>
          <w:rFonts w:ascii="Times New Roman" w:hAnsi="Times New Roman" w:cs="Times New Roman"/>
          <w:iCs/>
          <w:sz w:val="26"/>
          <w:szCs w:val="26"/>
          <w:highlight w:val="yellow"/>
        </w:rPr>
        <w:t xml:space="preserve"> </w:t>
      </w:r>
      <w:r w:rsidR="006A765A">
        <w:rPr>
          <w:rFonts w:ascii="Times New Roman" w:hAnsi="Times New Roman" w:cs="Times New Roman"/>
          <w:iCs/>
          <w:sz w:val="26"/>
          <w:szCs w:val="26"/>
          <w:highlight w:val="yellow"/>
        </w:rPr>
        <w:t>soltanto</w:t>
      </w:r>
      <w:r w:rsidRPr="007612CA">
        <w:rPr>
          <w:rFonts w:ascii="Times New Roman" w:hAnsi="Times New Roman" w:cs="Times New Roman"/>
          <w:iCs/>
          <w:sz w:val="26"/>
          <w:szCs w:val="26"/>
          <w:highlight w:val="yellow"/>
        </w:rPr>
        <w:t xml:space="preserve"> previa attivazione di un tavolo di confronto per la gestione della crisi aziendale presso la struttura per la crisi d’impresa di cui all’articolo 1, comma 852, della legge 27 dicembre 2006, n. 29 a seguito di parere positivo del Ministero delle Imprese e del Made in </w:t>
      </w:r>
      <w:proofErr w:type="spellStart"/>
      <w:r w:rsidRPr="007612CA">
        <w:rPr>
          <w:rFonts w:ascii="Times New Roman" w:hAnsi="Times New Roman" w:cs="Times New Roman"/>
          <w:iCs/>
          <w:sz w:val="26"/>
          <w:szCs w:val="26"/>
          <w:highlight w:val="yellow"/>
        </w:rPr>
        <w:t>Italy</w:t>
      </w:r>
      <w:proofErr w:type="spellEnd"/>
      <w:r w:rsidRPr="007612CA">
        <w:rPr>
          <w:rFonts w:ascii="Times New Roman" w:hAnsi="Times New Roman" w:cs="Times New Roman"/>
          <w:iCs/>
          <w:sz w:val="26"/>
          <w:szCs w:val="26"/>
          <w:highlight w:val="yellow"/>
        </w:rPr>
        <w:t xml:space="preserve"> e del Ministero del L</w:t>
      </w:r>
      <w:r w:rsidR="006A765A">
        <w:rPr>
          <w:rFonts w:ascii="Times New Roman" w:hAnsi="Times New Roman" w:cs="Times New Roman"/>
          <w:iCs/>
          <w:sz w:val="26"/>
          <w:szCs w:val="26"/>
          <w:highlight w:val="yellow"/>
        </w:rPr>
        <w:t>avoro e delle Politiche Sociali»</w:t>
      </w:r>
      <w:r w:rsidRPr="007612CA">
        <w:rPr>
          <w:rFonts w:ascii="Times New Roman" w:hAnsi="Times New Roman" w:cs="Times New Roman"/>
          <w:iCs/>
          <w:sz w:val="26"/>
          <w:szCs w:val="26"/>
          <w:highlight w:val="yellow"/>
        </w:rPr>
        <w:t>;</w:t>
      </w:r>
    </w:p>
    <w:p w14:paraId="5EFB94EB" w14:textId="77777777" w:rsidR="007612CA" w:rsidRPr="007612CA" w:rsidRDefault="007612CA" w:rsidP="006A765A">
      <w:pPr>
        <w:spacing w:line="360" w:lineRule="auto"/>
        <w:jc w:val="both"/>
        <w:rPr>
          <w:rFonts w:ascii="Times New Roman" w:hAnsi="Times New Roman" w:cs="Times New Roman"/>
          <w:iCs/>
          <w:sz w:val="26"/>
          <w:szCs w:val="26"/>
          <w:highlight w:val="yellow"/>
        </w:rPr>
      </w:pPr>
      <w:r w:rsidRPr="007612CA">
        <w:rPr>
          <w:rFonts w:ascii="Times New Roman" w:hAnsi="Times New Roman" w:cs="Times New Roman"/>
          <w:iCs/>
          <w:sz w:val="26"/>
          <w:szCs w:val="26"/>
          <w:highlight w:val="yellow"/>
        </w:rPr>
        <w:t>c)</w:t>
      </w:r>
      <w:r w:rsidRPr="007612CA">
        <w:rPr>
          <w:rFonts w:ascii="Times New Roman" w:hAnsi="Times New Roman" w:cs="Times New Roman"/>
          <w:iCs/>
          <w:sz w:val="26"/>
          <w:szCs w:val="26"/>
          <w:highlight w:val="yellow"/>
        </w:rPr>
        <w:tab/>
        <w:t>al secondo periodo le parole “e in ogni caso entro e non oltre il 31 dicembre 2023” sono sostituite dalle seguenti: “e in ogni caso entro e non oltre il 30 giugno 2024”;</w:t>
      </w:r>
    </w:p>
    <w:p w14:paraId="748CE89D" w14:textId="77777777" w:rsidR="007612CA" w:rsidRPr="007612CA" w:rsidRDefault="007612CA" w:rsidP="006A765A">
      <w:pPr>
        <w:spacing w:line="360" w:lineRule="auto"/>
        <w:jc w:val="both"/>
        <w:rPr>
          <w:rFonts w:ascii="Times New Roman" w:hAnsi="Times New Roman" w:cs="Times New Roman"/>
          <w:iCs/>
          <w:sz w:val="26"/>
          <w:szCs w:val="26"/>
          <w:highlight w:val="yellow"/>
        </w:rPr>
      </w:pPr>
      <w:r w:rsidRPr="007612CA">
        <w:rPr>
          <w:rFonts w:ascii="Times New Roman" w:hAnsi="Times New Roman" w:cs="Times New Roman"/>
          <w:iCs/>
          <w:sz w:val="26"/>
          <w:szCs w:val="26"/>
          <w:highlight w:val="yellow"/>
        </w:rPr>
        <w:t>d)</w:t>
      </w:r>
      <w:r w:rsidRPr="007612CA">
        <w:rPr>
          <w:rFonts w:ascii="Times New Roman" w:hAnsi="Times New Roman" w:cs="Times New Roman"/>
          <w:iCs/>
          <w:sz w:val="26"/>
          <w:szCs w:val="26"/>
          <w:highlight w:val="yellow"/>
        </w:rPr>
        <w:tab/>
        <w:t>al terzo periodo dopo le parole: “di 193,6 milioni di euro per l’anno 2023” sono aggiunte le seguenti: “e di 135,1 milioni di euro per il primo semestre del 2024”.</w:t>
      </w:r>
    </w:p>
    <w:p w14:paraId="5CC4C8CB" w14:textId="77777777" w:rsidR="007612CA" w:rsidRPr="007612CA" w:rsidRDefault="007612CA" w:rsidP="006A765A">
      <w:pPr>
        <w:spacing w:line="360" w:lineRule="auto"/>
        <w:jc w:val="both"/>
        <w:rPr>
          <w:rFonts w:ascii="Times New Roman" w:hAnsi="Times New Roman" w:cs="Times New Roman"/>
          <w:iCs/>
          <w:sz w:val="26"/>
          <w:szCs w:val="26"/>
          <w:highlight w:val="yellow"/>
        </w:rPr>
      </w:pPr>
      <w:r w:rsidRPr="007612CA">
        <w:rPr>
          <w:rFonts w:ascii="Times New Roman" w:hAnsi="Times New Roman" w:cs="Times New Roman"/>
          <w:iCs/>
          <w:sz w:val="26"/>
          <w:szCs w:val="26"/>
          <w:highlight w:val="yellow"/>
        </w:rPr>
        <w:t>2. All’articolo 1, comma 132, della legge 30 dicembre 2021, n. 234, sono apportate le seguenti modificazioni:</w:t>
      </w:r>
    </w:p>
    <w:p w14:paraId="0457F408" w14:textId="77777777" w:rsidR="007612CA" w:rsidRPr="007612CA" w:rsidRDefault="007612CA" w:rsidP="006A765A">
      <w:pPr>
        <w:spacing w:line="360" w:lineRule="auto"/>
        <w:jc w:val="both"/>
        <w:rPr>
          <w:rFonts w:ascii="Times New Roman" w:hAnsi="Times New Roman" w:cs="Times New Roman"/>
          <w:iCs/>
          <w:sz w:val="26"/>
          <w:szCs w:val="26"/>
          <w:highlight w:val="yellow"/>
        </w:rPr>
      </w:pPr>
      <w:r w:rsidRPr="007612CA">
        <w:rPr>
          <w:rFonts w:ascii="Times New Roman" w:hAnsi="Times New Roman" w:cs="Times New Roman"/>
          <w:iCs/>
          <w:sz w:val="26"/>
          <w:szCs w:val="26"/>
          <w:highlight w:val="yellow"/>
        </w:rPr>
        <w:t>a)</w:t>
      </w:r>
      <w:r w:rsidRPr="007612CA">
        <w:rPr>
          <w:rFonts w:ascii="Times New Roman" w:hAnsi="Times New Roman" w:cs="Times New Roman"/>
          <w:iCs/>
          <w:sz w:val="26"/>
          <w:szCs w:val="26"/>
          <w:highlight w:val="yellow"/>
        </w:rPr>
        <w:tab/>
        <w:t>al secondo periodo dopo le parole: “di 99,9 milioni di euro per l'anno 2023” sono aggiunte le seguenti: “e di 61,1 milioni di euro per il primo semestre del 2024”;</w:t>
      </w:r>
    </w:p>
    <w:p w14:paraId="3D399A0B" w14:textId="77777777" w:rsidR="007612CA" w:rsidRPr="007612CA" w:rsidRDefault="007612CA" w:rsidP="006A765A">
      <w:pPr>
        <w:spacing w:line="360" w:lineRule="auto"/>
        <w:jc w:val="both"/>
        <w:rPr>
          <w:rFonts w:ascii="Times New Roman" w:hAnsi="Times New Roman" w:cs="Times New Roman"/>
          <w:iCs/>
          <w:sz w:val="26"/>
          <w:szCs w:val="26"/>
          <w:highlight w:val="yellow"/>
        </w:rPr>
      </w:pPr>
      <w:r w:rsidRPr="007612CA">
        <w:rPr>
          <w:rFonts w:ascii="Times New Roman" w:hAnsi="Times New Roman" w:cs="Times New Roman"/>
          <w:iCs/>
          <w:sz w:val="26"/>
          <w:szCs w:val="26"/>
          <w:highlight w:val="yellow"/>
        </w:rPr>
        <w:t>b)</w:t>
      </w:r>
      <w:r w:rsidRPr="007612CA">
        <w:rPr>
          <w:rFonts w:ascii="Times New Roman" w:hAnsi="Times New Roman" w:cs="Times New Roman"/>
          <w:iCs/>
          <w:sz w:val="26"/>
          <w:szCs w:val="26"/>
          <w:highlight w:val="yellow"/>
        </w:rPr>
        <w:tab/>
        <w:t>al quarto periodo dopo le parole: “di 99,9 milioni di euro per l'anno 2023” sono aggiunte le seguenti: “e di 61,1 milioni di euro per il primo semestre del 2024”.</w:t>
      </w:r>
    </w:p>
    <w:p w14:paraId="087E7DE0" w14:textId="77777777" w:rsidR="006A765A" w:rsidRDefault="006A765A" w:rsidP="006A765A">
      <w:pPr>
        <w:spacing w:line="360" w:lineRule="auto"/>
        <w:jc w:val="center"/>
        <w:rPr>
          <w:rFonts w:ascii="Times New Roman" w:hAnsi="Times New Roman" w:cs="Times New Roman"/>
          <w:b/>
          <w:bCs/>
          <w:sz w:val="26"/>
          <w:szCs w:val="26"/>
        </w:rPr>
      </w:pPr>
    </w:p>
    <w:p w14:paraId="7E99F9F9" w14:textId="77777777" w:rsidR="006A765A" w:rsidRDefault="006A765A" w:rsidP="006A765A">
      <w:pPr>
        <w:spacing w:line="360" w:lineRule="auto"/>
        <w:jc w:val="center"/>
        <w:rPr>
          <w:rFonts w:ascii="Times New Roman" w:hAnsi="Times New Roman" w:cs="Times New Roman"/>
          <w:b/>
          <w:bCs/>
          <w:sz w:val="26"/>
          <w:szCs w:val="26"/>
        </w:rPr>
      </w:pPr>
    </w:p>
    <w:p w14:paraId="79541CDA" w14:textId="21C0DAE3" w:rsidR="00422DBA" w:rsidRPr="00422DBA" w:rsidRDefault="00422DBA" w:rsidP="006A765A">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Capo IV</w:t>
      </w:r>
    </w:p>
    <w:p w14:paraId="2AE3DEAB" w14:textId="77777777" w:rsidR="00422DBA" w:rsidRPr="00422DBA" w:rsidRDefault="00422DBA" w:rsidP="00422DBA">
      <w:pPr>
        <w:jc w:val="center"/>
        <w:rPr>
          <w:rFonts w:ascii="Times New Roman" w:hAnsi="Times New Roman" w:cs="Times New Roman"/>
          <w:b/>
          <w:bCs/>
          <w:sz w:val="26"/>
          <w:szCs w:val="26"/>
        </w:rPr>
      </w:pPr>
      <w:r w:rsidRPr="00422DBA">
        <w:rPr>
          <w:rFonts w:ascii="Times New Roman" w:hAnsi="Times New Roman" w:cs="Times New Roman"/>
          <w:b/>
          <w:bCs/>
          <w:sz w:val="26"/>
          <w:szCs w:val="26"/>
        </w:rPr>
        <w:t>Misure a sostegno dei lavoratori e per la riduzione della pressione fiscale</w:t>
      </w:r>
    </w:p>
    <w:p w14:paraId="02E20930" w14:textId="74AEA4C5" w:rsidR="00422DBA" w:rsidRDefault="00422DBA" w:rsidP="00422DBA">
      <w:pPr>
        <w:jc w:val="center"/>
        <w:rPr>
          <w:rFonts w:ascii="Times New Roman" w:hAnsi="Times New Roman" w:cs="Times New Roman"/>
          <w:b/>
          <w:bCs/>
          <w:sz w:val="26"/>
          <w:szCs w:val="26"/>
        </w:rPr>
      </w:pPr>
    </w:p>
    <w:p w14:paraId="6AF3FD98" w14:textId="77777777" w:rsidR="007D7C09" w:rsidRPr="00422DBA" w:rsidRDefault="007D7C09" w:rsidP="00422DBA">
      <w:pPr>
        <w:jc w:val="center"/>
        <w:rPr>
          <w:rFonts w:ascii="Times New Roman" w:hAnsi="Times New Roman" w:cs="Times New Roman"/>
          <w:b/>
          <w:bCs/>
          <w:sz w:val="26"/>
          <w:szCs w:val="26"/>
        </w:rPr>
      </w:pPr>
    </w:p>
    <w:p w14:paraId="3487195B" w14:textId="19F792B6" w:rsidR="00422DBA" w:rsidRPr="00422DBA" w:rsidRDefault="00292065" w:rsidP="00422DBA">
      <w:pPr>
        <w:jc w:val="center"/>
        <w:rPr>
          <w:rFonts w:ascii="Times New Roman" w:hAnsi="Times New Roman" w:cs="Times New Roman"/>
          <w:b/>
          <w:bCs/>
          <w:sz w:val="26"/>
          <w:szCs w:val="26"/>
        </w:rPr>
      </w:pPr>
      <w:r>
        <w:rPr>
          <w:rFonts w:ascii="Times New Roman" w:hAnsi="Times New Roman" w:cs="Times New Roman"/>
          <w:b/>
          <w:bCs/>
          <w:sz w:val="26"/>
          <w:szCs w:val="26"/>
        </w:rPr>
        <w:t xml:space="preserve">ART. </w:t>
      </w:r>
      <w:r w:rsidR="00422DBA" w:rsidRPr="00422DBA">
        <w:rPr>
          <w:rFonts w:ascii="Times New Roman" w:hAnsi="Times New Roman" w:cs="Times New Roman"/>
          <w:b/>
          <w:bCs/>
          <w:sz w:val="26"/>
          <w:szCs w:val="26"/>
        </w:rPr>
        <w:t xml:space="preserve"> </w:t>
      </w:r>
      <w:r w:rsidR="00A64474">
        <w:rPr>
          <w:rFonts w:ascii="Times New Roman" w:hAnsi="Times New Roman" w:cs="Times New Roman"/>
          <w:b/>
          <w:bCs/>
          <w:sz w:val="26"/>
          <w:szCs w:val="26"/>
        </w:rPr>
        <w:t>36</w:t>
      </w:r>
    </w:p>
    <w:p w14:paraId="3DE48443" w14:textId="48083F3A" w:rsidR="00422DBA" w:rsidRDefault="00422DBA" w:rsidP="00422DBA">
      <w:pPr>
        <w:jc w:val="center"/>
        <w:rPr>
          <w:rFonts w:ascii="Times New Roman" w:hAnsi="Times New Roman" w:cs="Times New Roman"/>
          <w:b/>
          <w:bCs/>
          <w:sz w:val="26"/>
          <w:szCs w:val="26"/>
        </w:rPr>
      </w:pPr>
      <w:r w:rsidRPr="00422DBA">
        <w:rPr>
          <w:rFonts w:ascii="Times New Roman" w:hAnsi="Times New Roman" w:cs="Times New Roman"/>
          <w:b/>
          <w:bCs/>
          <w:sz w:val="26"/>
          <w:szCs w:val="26"/>
        </w:rPr>
        <w:t>(Esonero parziale dei contributi previdenziali a carico dei lavoratori dipendenti)</w:t>
      </w:r>
    </w:p>
    <w:p w14:paraId="2152176C" w14:textId="77777777" w:rsidR="000A6CF2" w:rsidRPr="00695CFE" w:rsidRDefault="000A6CF2" w:rsidP="000A6CF2">
      <w:pPr>
        <w:jc w:val="center"/>
        <w:rPr>
          <w:rFonts w:ascii="Times New Roman" w:hAnsi="Times New Roman" w:cs="Times New Roman"/>
          <w:b/>
          <w:bCs/>
          <w:sz w:val="26"/>
          <w:szCs w:val="26"/>
        </w:rPr>
      </w:pPr>
    </w:p>
    <w:p w14:paraId="65594307" w14:textId="77777777" w:rsidR="000A6CF2" w:rsidRPr="00B03FB0" w:rsidRDefault="000A6CF2" w:rsidP="000A6CF2">
      <w:pPr>
        <w:spacing w:line="360" w:lineRule="auto"/>
        <w:jc w:val="both"/>
        <w:rPr>
          <w:sz w:val="26"/>
          <w:szCs w:val="26"/>
          <w:highlight w:val="yellow"/>
        </w:rPr>
      </w:pPr>
      <w:bookmarkStart w:id="75" w:name="_Hlk132998163"/>
      <w:r w:rsidRPr="00B03FB0">
        <w:rPr>
          <w:rFonts w:ascii="Times New Roman" w:hAnsi="Times New Roman" w:cs="Times New Roman"/>
          <w:b/>
          <w:bCs/>
          <w:sz w:val="26"/>
          <w:szCs w:val="26"/>
          <w:highlight w:val="yellow"/>
        </w:rPr>
        <w:lastRenderedPageBreak/>
        <w:t>1</w:t>
      </w:r>
      <w:r w:rsidRPr="00B03FB0">
        <w:rPr>
          <w:rFonts w:ascii="Times New Roman" w:hAnsi="Times New Roman" w:cs="Times New Roman"/>
          <w:sz w:val="26"/>
          <w:szCs w:val="26"/>
          <w:highlight w:val="yellow"/>
        </w:rPr>
        <w:t>. </w:t>
      </w:r>
      <w:bookmarkEnd w:id="75"/>
      <w:r w:rsidRPr="00B03FB0">
        <w:rPr>
          <w:rStyle w:val="xcontentpasted1"/>
          <w:rFonts w:ascii="Times New Roman" w:hAnsi="Times New Roman" w:cs="Times New Roman"/>
          <w:sz w:val="26"/>
          <w:szCs w:val="26"/>
          <w:highlight w:val="yellow"/>
        </w:rPr>
        <w:t>Per i periodi di paga dal 1° luglio 2023 al 30 novembre 2023, l’esonero sulla quota dei contributi previdenziali per l’invalidità, la vecchiaia e i superstiti a carico del lavoratore, determinato ai sensi dall’articolo 1, comma 281, della legge 29 dicembre 2022, n. 197, è incrementato di 4 punti percentuali, </w:t>
      </w:r>
      <w:r w:rsidRPr="00B03FB0">
        <w:rPr>
          <w:rStyle w:val="xcontentpasted1"/>
          <w:rFonts w:ascii="Times New Roman" w:hAnsi="Times New Roman" w:cs="Times New Roman"/>
          <w:sz w:val="26"/>
          <w:szCs w:val="26"/>
          <w:highlight w:val="yellow"/>
          <w:shd w:val="clear" w:color="auto" w:fill="FFFF00"/>
        </w:rPr>
        <w:t>senza ulteriori effetti sul rateo di tredicesima</w:t>
      </w:r>
      <w:r w:rsidRPr="00B03FB0">
        <w:rPr>
          <w:rStyle w:val="xcontentpasted1"/>
          <w:rFonts w:ascii="Times New Roman" w:hAnsi="Times New Roman" w:cs="Times New Roman"/>
          <w:sz w:val="26"/>
          <w:szCs w:val="26"/>
          <w:highlight w:val="yellow"/>
        </w:rPr>
        <w:t xml:space="preserve">. </w:t>
      </w:r>
      <w:r w:rsidRPr="00B03FB0">
        <w:rPr>
          <w:rStyle w:val="xcontentpasted1"/>
          <w:rFonts w:ascii="Times New Roman" w:hAnsi="Times New Roman" w:cs="Times New Roman"/>
          <w:color w:val="19191A"/>
          <w:sz w:val="26"/>
          <w:szCs w:val="26"/>
          <w:highlight w:val="yellow"/>
        </w:rPr>
        <w:t>Resta ferma l’aliquota di computo delle prestazioni pensionistiche</w:t>
      </w:r>
      <w:r w:rsidRPr="00B03FB0">
        <w:rPr>
          <w:rFonts w:ascii="Times New Roman" w:hAnsi="Times New Roman" w:cs="Times New Roman"/>
          <w:sz w:val="26"/>
          <w:szCs w:val="26"/>
          <w:highlight w:val="yellow"/>
        </w:rPr>
        <w:t>.</w:t>
      </w:r>
    </w:p>
    <w:p w14:paraId="0C61BCA1" w14:textId="30C9B27A" w:rsidR="00422DBA" w:rsidRPr="000A6CF2" w:rsidRDefault="000A6CF2" w:rsidP="000A6CF2">
      <w:pPr>
        <w:spacing w:line="360" w:lineRule="auto"/>
        <w:jc w:val="both"/>
        <w:rPr>
          <w:rFonts w:ascii="Times New Roman" w:hAnsi="Times New Roman" w:cs="Times New Roman"/>
          <w:bCs/>
          <w:sz w:val="26"/>
          <w:szCs w:val="26"/>
          <w:highlight w:val="yellow"/>
        </w:rPr>
      </w:pPr>
      <w:r w:rsidRPr="000A6CF2">
        <w:rPr>
          <w:rFonts w:ascii="Times New Roman" w:hAnsi="Times New Roman" w:cs="Times New Roman"/>
          <w:bCs/>
          <w:sz w:val="26"/>
          <w:szCs w:val="26"/>
          <w:highlight w:val="yellow"/>
        </w:rPr>
        <w:t>2. Agli oneri derivanti dal comma 1, valutati in 4.064 milioni di euro per l’anno 2023 e in 152 milioni di euro per l’anno 2024, si provvede, quanto a 1.156 milioni di euro per l’anno 2023 mediante le maggiori entrate derivanti dal comma 1 e quanto a 2.908 milioni di euro per l’anno 2023 e a 152 milioni di euro per l’anno 2024 ai sensi dell’articolo…</w:t>
      </w:r>
    </w:p>
    <w:p w14:paraId="445713B1" w14:textId="5B9B3F7F" w:rsidR="000A6CF2" w:rsidRPr="000A6CF2" w:rsidRDefault="000A6CF2" w:rsidP="000A6CF2">
      <w:pPr>
        <w:spacing w:line="360" w:lineRule="auto"/>
        <w:jc w:val="both"/>
        <w:rPr>
          <w:rFonts w:ascii="Times New Roman" w:hAnsi="Times New Roman" w:cs="Times New Roman"/>
          <w:bCs/>
          <w:sz w:val="26"/>
          <w:szCs w:val="26"/>
          <w:highlight w:val="yellow"/>
        </w:rPr>
      </w:pPr>
    </w:p>
    <w:p w14:paraId="6DDFCEF0" w14:textId="77777777" w:rsidR="000A6CF2" w:rsidRPr="00422DBA" w:rsidRDefault="000A6CF2" w:rsidP="000A6CF2">
      <w:pPr>
        <w:jc w:val="both"/>
        <w:rPr>
          <w:rFonts w:ascii="Times New Roman" w:hAnsi="Times New Roman" w:cs="Times New Roman"/>
          <w:sz w:val="26"/>
          <w:szCs w:val="26"/>
        </w:rPr>
      </w:pPr>
    </w:p>
    <w:p w14:paraId="1C8E1D92" w14:textId="73197784" w:rsidR="00422DBA" w:rsidRPr="00422DBA" w:rsidRDefault="00292065" w:rsidP="00422DBA">
      <w:pPr>
        <w:jc w:val="center"/>
        <w:rPr>
          <w:rFonts w:ascii="Times New Roman" w:hAnsi="Times New Roman" w:cs="Times New Roman"/>
          <w:b/>
          <w:bCs/>
          <w:sz w:val="26"/>
          <w:szCs w:val="26"/>
        </w:rPr>
      </w:pPr>
      <w:r>
        <w:rPr>
          <w:rFonts w:ascii="Times New Roman" w:hAnsi="Times New Roman" w:cs="Times New Roman"/>
          <w:b/>
          <w:bCs/>
          <w:sz w:val="26"/>
          <w:szCs w:val="26"/>
        </w:rPr>
        <w:t xml:space="preserve">ART. </w:t>
      </w:r>
      <w:del w:id="76" w:author="xx" w:date="2023-04-30T21:02:00Z">
        <w:r w:rsidR="00422DBA" w:rsidRPr="00422DBA" w:rsidDel="00857793">
          <w:rPr>
            <w:rFonts w:ascii="Times New Roman" w:hAnsi="Times New Roman" w:cs="Times New Roman"/>
            <w:b/>
            <w:bCs/>
            <w:sz w:val="26"/>
            <w:szCs w:val="26"/>
          </w:rPr>
          <w:delText xml:space="preserve"> </w:delText>
        </w:r>
      </w:del>
      <w:r w:rsidR="00A64474">
        <w:rPr>
          <w:rFonts w:ascii="Times New Roman" w:hAnsi="Times New Roman" w:cs="Times New Roman"/>
          <w:b/>
          <w:bCs/>
          <w:sz w:val="26"/>
          <w:szCs w:val="26"/>
        </w:rPr>
        <w:t>37</w:t>
      </w:r>
    </w:p>
    <w:p w14:paraId="13111C8B" w14:textId="0E10E914" w:rsidR="00422DBA" w:rsidRDefault="00422DBA" w:rsidP="00422DBA">
      <w:pPr>
        <w:jc w:val="center"/>
        <w:rPr>
          <w:rFonts w:ascii="Times New Roman" w:hAnsi="Times New Roman" w:cs="Times New Roman"/>
          <w:b/>
          <w:bCs/>
          <w:sz w:val="26"/>
          <w:szCs w:val="26"/>
        </w:rPr>
      </w:pPr>
      <w:r w:rsidRPr="007D7C09">
        <w:rPr>
          <w:rFonts w:ascii="Times New Roman" w:hAnsi="Times New Roman" w:cs="Times New Roman"/>
          <w:b/>
          <w:bCs/>
          <w:sz w:val="26"/>
          <w:szCs w:val="26"/>
        </w:rPr>
        <w:t>(</w:t>
      </w:r>
      <w:r w:rsidRPr="007D7C09">
        <w:rPr>
          <w:rStyle w:val="provvrubrica"/>
          <w:rFonts w:ascii="Times New Roman" w:hAnsi="Times New Roman" w:cs="Times New Roman"/>
          <w:b/>
          <w:sz w:val="26"/>
          <w:szCs w:val="26"/>
        </w:rPr>
        <w:t xml:space="preserve">Misure fiscali per il </w:t>
      </w:r>
      <w:r w:rsidRPr="007D7C09">
        <w:rPr>
          <w:rStyle w:val="provvrubrica"/>
          <w:rFonts w:ascii="Times New Roman" w:hAnsi="Times New Roman" w:cs="Times New Roman"/>
          <w:b/>
          <w:i/>
          <w:iCs/>
          <w:sz w:val="26"/>
          <w:szCs w:val="26"/>
        </w:rPr>
        <w:t>welfare</w:t>
      </w:r>
      <w:r w:rsidRPr="007D7C09">
        <w:rPr>
          <w:rStyle w:val="provvrubrica"/>
          <w:rFonts w:ascii="Times New Roman" w:hAnsi="Times New Roman" w:cs="Times New Roman"/>
          <w:b/>
          <w:sz w:val="26"/>
          <w:szCs w:val="26"/>
        </w:rPr>
        <w:t xml:space="preserve"> aziendale</w:t>
      </w:r>
      <w:r w:rsidRPr="007D7C09">
        <w:rPr>
          <w:rFonts w:ascii="Times New Roman" w:hAnsi="Times New Roman" w:cs="Times New Roman"/>
          <w:b/>
          <w:bCs/>
          <w:sz w:val="26"/>
          <w:szCs w:val="26"/>
        </w:rPr>
        <w:t xml:space="preserve">) </w:t>
      </w:r>
    </w:p>
    <w:p w14:paraId="39CA4D07" w14:textId="77777777" w:rsidR="007D7C09" w:rsidRPr="007D7C09" w:rsidRDefault="007D7C09" w:rsidP="00422DBA">
      <w:pPr>
        <w:jc w:val="center"/>
        <w:rPr>
          <w:rFonts w:ascii="Times New Roman" w:hAnsi="Times New Roman" w:cs="Times New Roman"/>
          <w:b/>
          <w:bCs/>
          <w:sz w:val="26"/>
          <w:szCs w:val="26"/>
        </w:rPr>
      </w:pPr>
    </w:p>
    <w:p w14:paraId="1280C44F" w14:textId="77777777" w:rsidR="00422DBA" w:rsidRPr="00422DBA" w:rsidRDefault="00422DBA" w:rsidP="007D7C09">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1. Limitatamente al periodo d'imposta 2023, in deroga a quanto previsto dall'</w:t>
      </w:r>
      <w:hyperlink r:id="rId8" w:anchor="id=10LX0000110002ART53,__m=document" w:history="1">
        <w:r w:rsidRPr="00422DBA">
          <w:rPr>
            <w:rFonts w:ascii="Times New Roman" w:hAnsi="Times New Roman" w:cs="Times New Roman"/>
            <w:sz w:val="26"/>
            <w:szCs w:val="26"/>
          </w:rPr>
          <w:t>articolo 51, comma 3, prima parte del terzo periodo, del Testo unico delle imposte sui redditi, di cui al decreto del Presidente della Repubblica 22 dicembre 1986, n. 917</w:t>
        </w:r>
      </w:hyperlink>
      <w:r w:rsidRPr="00422DBA">
        <w:rPr>
          <w:rFonts w:ascii="Times New Roman" w:hAnsi="Times New Roman" w:cs="Times New Roman"/>
          <w:sz w:val="26"/>
          <w:szCs w:val="26"/>
        </w:rPr>
        <w:t>, non concorrono a formare il reddito il valore dei beni ceduti e dei servizi prestati ai lavoratori dipendenti con figli a carico nonché le somme erogate o rimborsate ai medesimi dai datori di lavoro per il pagamento delle utenze domestiche del servizio idrico integrato, dell'energia elettrica e del gas naturale entro il limite complessivo di euro 3.000.</w:t>
      </w:r>
    </w:p>
    <w:p w14:paraId="70F7CCEF" w14:textId="77777777" w:rsidR="00422DBA" w:rsidRPr="00422DBA" w:rsidRDefault="00422DBA" w:rsidP="007D7C09">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2. Agli oneri derivanti dal presente articolo, pari a 142.200.000 di euro per l’anno 2023, 12.400.000 di euro per l’anno 2024, si provvede ai sensi dell’articolo…</w:t>
      </w:r>
    </w:p>
    <w:p w14:paraId="6D7DDC8A" w14:textId="77777777" w:rsidR="00422DBA" w:rsidRPr="00422DBA" w:rsidRDefault="00422DBA" w:rsidP="007D7C09">
      <w:pPr>
        <w:spacing w:line="360" w:lineRule="auto"/>
        <w:jc w:val="both"/>
        <w:rPr>
          <w:rFonts w:ascii="Times New Roman" w:hAnsi="Times New Roman" w:cs="Times New Roman"/>
          <w:sz w:val="26"/>
          <w:szCs w:val="26"/>
        </w:rPr>
      </w:pPr>
    </w:p>
    <w:p w14:paraId="108293BF" w14:textId="77777777" w:rsidR="00422DBA" w:rsidRPr="00422DBA" w:rsidRDefault="00422DBA" w:rsidP="00422DBA">
      <w:pPr>
        <w:rPr>
          <w:rFonts w:ascii="Times New Roman" w:hAnsi="Times New Roman" w:cs="Times New Roman"/>
          <w:sz w:val="26"/>
          <w:szCs w:val="26"/>
        </w:rPr>
      </w:pPr>
    </w:p>
    <w:p w14:paraId="7C6AB25E" w14:textId="42361ADD" w:rsidR="00422DBA" w:rsidRPr="00422DBA" w:rsidRDefault="00292065" w:rsidP="00422DBA">
      <w:pPr>
        <w:jc w:val="center"/>
        <w:rPr>
          <w:rFonts w:ascii="Times New Roman" w:hAnsi="Times New Roman" w:cs="Times New Roman"/>
          <w:b/>
          <w:sz w:val="26"/>
          <w:szCs w:val="26"/>
        </w:rPr>
      </w:pPr>
      <w:r>
        <w:rPr>
          <w:rFonts w:ascii="Times New Roman" w:hAnsi="Times New Roman" w:cs="Times New Roman"/>
          <w:b/>
          <w:bCs/>
          <w:sz w:val="26"/>
          <w:szCs w:val="26"/>
        </w:rPr>
        <w:t xml:space="preserve">ART. </w:t>
      </w:r>
      <w:r w:rsidR="00422DBA" w:rsidRPr="00422DBA">
        <w:rPr>
          <w:rFonts w:ascii="Times New Roman" w:hAnsi="Times New Roman" w:cs="Times New Roman"/>
          <w:b/>
          <w:sz w:val="26"/>
          <w:szCs w:val="26"/>
        </w:rPr>
        <w:t xml:space="preserve"> </w:t>
      </w:r>
      <w:r w:rsidR="00A64474">
        <w:rPr>
          <w:rFonts w:ascii="Times New Roman" w:hAnsi="Times New Roman" w:cs="Times New Roman"/>
          <w:b/>
          <w:sz w:val="26"/>
          <w:szCs w:val="26"/>
        </w:rPr>
        <w:t>38</w:t>
      </w:r>
    </w:p>
    <w:p w14:paraId="2449B1E4" w14:textId="13544D22" w:rsidR="00422DBA" w:rsidRDefault="00422DBA" w:rsidP="00422DBA">
      <w:pPr>
        <w:jc w:val="center"/>
        <w:rPr>
          <w:rFonts w:ascii="Times New Roman" w:hAnsi="Times New Roman" w:cs="Times New Roman"/>
          <w:b/>
          <w:sz w:val="26"/>
          <w:szCs w:val="26"/>
        </w:rPr>
      </w:pPr>
      <w:r w:rsidRPr="00422DBA">
        <w:rPr>
          <w:rFonts w:ascii="Times New Roman" w:hAnsi="Times New Roman" w:cs="Times New Roman"/>
          <w:b/>
          <w:sz w:val="26"/>
          <w:szCs w:val="26"/>
        </w:rPr>
        <w:t xml:space="preserve">(Rifinanziamento </w:t>
      </w:r>
      <w:r w:rsidRPr="00422DBA">
        <w:rPr>
          <w:rFonts w:ascii="Times New Roman" w:hAnsi="Times New Roman" w:cs="Times New Roman"/>
          <w:b/>
          <w:bCs/>
          <w:sz w:val="26"/>
          <w:szCs w:val="26"/>
        </w:rPr>
        <w:t>Fondo per la riduzione della pressione fiscale</w:t>
      </w:r>
      <w:r w:rsidRPr="00422DBA">
        <w:rPr>
          <w:rFonts w:ascii="Times New Roman" w:hAnsi="Times New Roman" w:cs="Times New Roman"/>
          <w:b/>
          <w:sz w:val="26"/>
          <w:szCs w:val="26"/>
        </w:rPr>
        <w:t>)</w:t>
      </w:r>
    </w:p>
    <w:p w14:paraId="241FC308" w14:textId="77777777" w:rsidR="002C0570" w:rsidRPr="00422DBA" w:rsidRDefault="002C0570" w:rsidP="00422DBA">
      <w:pPr>
        <w:jc w:val="center"/>
        <w:rPr>
          <w:rFonts w:ascii="Times New Roman" w:hAnsi="Times New Roman" w:cs="Times New Roman"/>
          <w:b/>
          <w:sz w:val="26"/>
          <w:szCs w:val="26"/>
        </w:rPr>
      </w:pPr>
    </w:p>
    <w:p w14:paraId="4C16AA01" w14:textId="1CF63486" w:rsidR="00422DBA" w:rsidRDefault="002C0570" w:rsidP="002C0570">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422DBA" w:rsidRPr="002C0570">
        <w:rPr>
          <w:rFonts w:ascii="Times New Roman" w:hAnsi="Times New Roman" w:cs="Times New Roman"/>
          <w:sz w:val="26"/>
          <w:szCs w:val="26"/>
        </w:rPr>
        <w:t>La dotazione del Fondo per la riduzione della pressione fiscale di cui al</w:t>
      </w:r>
      <w:r w:rsidR="00782493">
        <w:rPr>
          <w:rFonts w:ascii="Times New Roman" w:hAnsi="Times New Roman" w:cs="Times New Roman"/>
          <w:sz w:val="26"/>
          <w:szCs w:val="26"/>
        </w:rPr>
        <w:t xml:space="preserve">l’articolo 1, </w:t>
      </w:r>
      <w:r w:rsidR="00422DBA" w:rsidRPr="002C0570">
        <w:rPr>
          <w:rFonts w:ascii="Times New Roman" w:hAnsi="Times New Roman" w:cs="Times New Roman"/>
          <w:sz w:val="26"/>
          <w:szCs w:val="26"/>
        </w:rPr>
        <w:t>comma 130, della legge 29 dicembre 2022, n. 197 è incrementata di XXX nell’anno 2024.</w:t>
      </w:r>
    </w:p>
    <w:p w14:paraId="713F3EFB" w14:textId="0AC98BAF" w:rsidR="002C0570" w:rsidRDefault="002C0570" w:rsidP="002C0570">
      <w:pPr>
        <w:spacing w:line="360" w:lineRule="auto"/>
        <w:jc w:val="both"/>
        <w:rPr>
          <w:rFonts w:ascii="Times New Roman" w:hAnsi="Times New Roman" w:cs="Times New Roman"/>
          <w:sz w:val="26"/>
          <w:szCs w:val="26"/>
        </w:rPr>
      </w:pPr>
    </w:p>
    <w:p w14:paraId="71007A0F" w14:textId="77777777" w:rsidR="00A64474" w:rsidRDefault="00A64474" w:rsidP="002C0570">
      <w:pPr>
        <w:spacing w:line="360" w:lineRule="auto"/>
        <w:jc w:val="both"/>
        <w:rPr>
          <w:rFonts w:ascii="Times New Roman" w:hAnsi="Times New Roman" w:cs="Times New Roman"/>
          <w:sz w:val="26"/>
          <w:szCs w:val="26"/>
        </w:rPr>
      </w:pPr>
    </w:p>
    <w:p w14:paraId="0CB0DCF1" w14:textId="427F20F1" w:rsidR="00422DBA" w:rsidRPr="00422DBA" w:rsidRDefault="00292065" w:rsidP="00422DBA">
      <w:pPr>
        <w:jc w:val="center"/>
        <w:rPr>
          <w:rFonts w:ascii="Times New Roman" w:hAnsi="Times New Roman" w:cs="Times New Roman"/>
          <w:b/>
          <w:sz w:val="26"/>
          <w:szCs w:val="26"/>
          <w:lang w:eastAsia="it-IT"/>
        </w:rPr>
      </w:pPr>
      <w:r>
        <w:rPr>
          <w:rFonts w:ascii="Times New Roman" w:hAnsi="Times New Roman" w:cs="Times New Roman"/>
          <w:b/>
          <w:bCs/>
          <w:sz w:val="26"/>
          <w:szCs w:val="26"/>
        </w:rPr>
        <w:t xml:space="preserve">ART. </w:t>
      </w:r>
      <w:r w:rsidR="00A64474">
        <w:rPr>
          <w:rFonts w:ascii="Times New Roman" w:hAnsi="Times New Roman" w:cs="Times New Roman"/>
          <w:b/>
          <w:sz w:val="26"/>
          <w:szCs w:val="26"/>
          <w:lang w:eastAsia="it-IT"/>
        </w:rPr>
        <w:t>39</w:t>
      </w:r>
    </w:p>
    <w:p w14:paraId="7818C7E3" w14:textId="77777777" w:rsidR="00422DBA" w:rsidRPr="00422DBA" w:rsidRDefault="00422DBA" w:rsidP="00422DBA">
      <w:pPr>
        <w:spacing w:after="20"/>
        <w:jc w:val="center"/>
        <w:rPr>
          <w:rFonts w:ascii="Times New Roman" w:hAnsi="Times New Roman" w:cs="Times New Roman"/>
          <w:b/>
          <w:sz w:val="26"/>
          <w:szCs w:val="26"/>
          <w:lang w:eastAsia="it-IT"/>
        </w:rPr>
      </w:pPr>
      <w:r w:rsidRPr="00422DBA">
        <w:rPr>
          <w:rFonts w:ascii="Times New Roman" w:hAnsi="Times New Roman" w:cs="Times New Roman"/>
          <w:b/>
          <w:i/>
          <w:iCs/>
          <w:sz w:val="26"/>
          <w:szCs w:val="26"/>
          <w:lang w:eastAsia="it-IT"/>
        </w:rPr>
        <w:t>(</w:t>
      </w:r>
      <w:r w:rsidRPr="00422DBA">
        <w:rPr>
          <w:rFonts w:ascii="Times New Roman" w:hAnsi="Times New Roman" w:cs="Times New Roman"/>
          <w:b/>
          <w:sz w:val="26"/>
          <w:szCs w:val="26"/>
          <w:lang w:eastAsia="it-IT"/>
        </w:rPr>
        <w:t>Istituzione di un Fondo per le attività socio-educative a favore dei minori</w:t>
      </w:r>
      <w:r w:rsidRPr="00422DBA">
        <w:rPr>
          <w:rFonts w:ascii="Times New Roman" w:hAnsi="Times New Roman" w:cs="Times New Roman"/>
          <w:b/>
          <w:i/>
          <w:iCs/>
          <w:sz w:val="26"/>
          <w:szCs w:val="26"/>
          <w:lang w:eastAsia="it-IT"/>
        </w:rPr>
        <w:t>)</w:t>
      </w:r>
    </w:p>
    <w:p w14:paraId="69B95476" w14:textId="77777777" w:rsidR="00422DBA" w:rsidRPr="00422DBA" w:rsidRDefault="00422DBA" w:rsidP="00422DBA">
      <w:pPr>
        <w:ind w:firstLine="708"/>
        <w:jc w:val="both"/>
        <w:rPr>
          <w:rFonts w:ascii="Times New Roman" w:hAnsi="Times New Roman" w:cs="Times New Roman"/>
          <w:sz w:val="26"/>
          <w:szCs w:val="26"/>
          <w:lang w:eastAsia="it-IT"/>
        </w:rPr>
      </w:pPr>
    </w:p>
    <w:p w14:paraId="05EA1C98" w14:textId="2CBE2221" w:rsidR="00422DBA" w:rsidRPr="002C0570" w:rsidRDefault="00422DBA" w:rsidP="002C0570">
      <w:pPr>
        <w:spacing w:line="360" w:lineRule="auto"/>
        <w:jc w:val="both"/>
        <w:rPr>
          <w:rFonts w:ascii="Times New Roman" w:hAnsi="Times New Roman" w:cs="Times New Roman"/>
          <w:sz w:val="26"/>
          <w:szCs w:val="26"/>
        </w:rPr>
      </w:pPr>
      <w:r w:rsidRPr="002C0570">
        <w:rPr>
          <w:rFonts w:ascii="Times New Roman" w:hAnsi="Times New Roman" w:cs="Times New Roman"/>
          <w:sz w:val="26"/>
          <w:szCs w:val="26"/>
        </w:rPr>
        <w:lastRenderedPageBreak/>
        <w:t>1. Al fine di sostenere le famiglie e facilitare la conciliazione fra vita privata e lavoro, è istituito, nello stato di previsione della spesa del Ministero dell’economia e delle finanze, per il successivo trasferimento al bilancio autonomo della Presidenza del Consiglio dei ministri – Dipartimento per le politiche della famiglia</w:t>
      </w:r>
      <w:r w:rsidR="00FE70D9">
        <w:rPr>
          <w:rFonts w:ascii="Times New Roman" w:hAnsi="Times New Roman" w:cs="Times New Roman"/>
          <w:sz w:val="26"/>
          <w:szCs w:val="26"/>
        </w:rPr>
        <w:t xml:space="preserve">, </w:t>
      </w:r>
      <w:r w:rsidRPr="002C0570">
        <w:rPr>
          <w:rFonts w:ascii="Times New Roman" w:hAnsi="Times New Roman" w:cs="Times New Roman"/>
          <w:sz w:val="26"/>
          <w:szCs w:val="26"/>
        </w:rPr>
        <w:t xml:space="preserve"> un Fondo con una dotazione pari a 60 milioni di euro per l’anno 2023, per le attività socio-educative a favore dei minori, destinato al finanziamento di iniziative dei Comuni, da attuare anche in collaborazione con enti pubblici e privati, finalizzate al potenziamento dei centri estivi, dei servizi socioeducativi territoriali e dei centri con funzione educativa e ricreativa che svolgono attività a favore dei minori.</w:t>
      </w:r>
    </w:p>
    <w:p w14:paraId="0157B203" w14:textId="25F24CEB" w:rsidR="00422DBA" w:rsidRPr="00422DBA" w:rsidRDefault="00422DBA" w:rsidP="002C0570">
      <w:pPr>
        <w:spacing w:line="360" w:lineRule="auto"/>
        <w:jc w:val="both"/>
        <w:rPr>
          <w:rFonts w:ascii="Times New Roman" w:hAnsi="Times New Roman" w:cs="Times New Roman"/>
          <w:sz w:val="26"/>
          <w:szCs w:val="26"/>
          <w:lang w:eastAsia="it-IT"/>
        </w:rPr>
      </w:pPr>
      <w:r w:rsidRPr="00422DBA">
        <w:rPr>
          <w:rFonts w:ascii="Times New Roman" w:hAnsi="Times New Roman" w:cs="Times New Roman"/>
          <w:sz w:val="26"/>
          <w:szCs w:val="26"/>
        </w:rPr>
        <w:t>2. Con decreto del Ministro delegato alla famiglia, di concerto con il Ministro dell’economia e delle finanze, previa intesa in sede di Conferenza Stato, città ed autonomie locali, da adottare entro 90 giorni dall’entrata in vigore del presente</w:t>
      </w:r>
      <w:r w:rsidR="00FE70D9">
        <w:rPr>
          <w:rFonts w:ascii="Times New Roman" w:hAnsi="Times New Roman" w:cs="Times New Roman"/>
          <w:sz w:val="26"/>
          <w:szCs w:val="26"/>
        </w:rPr>
        <w:t xml:space="preserve"> decreto </w:t>
      </w:r>
      <w:r w:rsidRPr="00422DBA">
        <w:rPr>
          <w:rFonts w:ascii="Times New Roman" w:hAnsi="Times New Roman" w:cs="Times New Roman"/>
          <w:sz w:val="26"/>
          <w:szCs w:val="26"/>
        </w:rPr>
        <w:t>sono stabiliti</w:t>
      </w:r>
      <w:r w:rsidRPr="00422DBA">
        <w:rPr>
          <w:rFonts w:ascii="Times New Roman" w:hAnsi="Times New Roman" w:cs="Times New Roman"/>
          <w:sz w:val="26"/>
          <w:szCs w:val="26"/>
          <w:lang w:eastAsia="it-IT"/>
        </w:rPr>
        <w:t>:</w:t>
      </w:r>
    </w:p>
    <w:p w14:paraId="1C54D8CF" w14:textId="0AB4A009" w:rsidR="00422DBA" w:rsidRPr="00422DBA" w:rsidRDefault="002C0570" w:rsidP="002C0570">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00422DBA" w:rsidRPr="00422DBA">
        <w:rPr>
          <w:rFonts w:ascii="Times New Roman" w:hAnsi="Times New Roman" w:cs="Times New Roman"/>
          <w:sz w:val="26"/>
          <w:szCs w:val="26"/>
        </w:rPr>
        <w:t>i criteri di riparto delle risorse da destinare ai Comuni, ad esclusione di quelli che espressamente manifestano, annualmente, di non voler avvalersi del finanziamento, tenuto conto dei dati ISTAT relativi alla popolazione minorenne sulla base dell’ultimo censimento della popolazione residente;</w:t>
      </w:r>
    </w:p>
    <w:p w14:paraId="7E0E4E1F" w14:textId="7BFEB40F" w:rsidR="00422DBA" w:rsidRPr="00422DBA" w:rsidRDefault="002C0570" w:rsidP="002C0570">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00422DBA" w:rsidRPr="00422DBA">
        <w:rPr>
          <w:rFonts w:ascii="Times New Roman" w:hAnsi="Times New Roman" w:cs="Times New Roman"/>
          <w:sz w:val="26"/>
          <w:szCs w:val="26"/>
        </w:rPr>
        <w:t xml:space="preserve">le modalità di monitoraggio dell’attuazione degli interventi finanziati e quelle di recupero delle somme trasferite nel caso di mancata o inadeguata realizzazione dell’intervento. </w:t>
      </w:r>
    </w:p>
    <w:p w14:paraId="46CD48FF" w14:textId="00B4C44B" w:rsidR="00422DBA" w:rsidRPr="00FE70D9" w:rsidRDefault="00422DBA" w:rsidP="00FE70D9">
      <w:pPr>
        <w:spacing w:line="360" w:lineRule="auto"/>
        <w:jc w:val="both"/>
        <w:rPr>
          <w:rFonts w:ascii="Times New Roman" w:hAnsi="Times New Roman" w:cs="Times New Roman"/>
          <w:sz w:val="26"/>
          <w:szCs w:val="26"/>
        </w:rPr>
      </w:pPr>
      <w:r w:rsidRPr="00422DBA">
        <w:rPr>
          <w:rFonts w:ascii="Times New Roman" w:hAnsi="Times New Roman" w:cs="Times New Roman"/>
          <w:sz w:val="26"/>
          <w:szCs w:val="26"/>
        </w:rPr>
        <w:t xml:space="preserve">3. Agli oneri derivanti dal presente articolo, pari a 60 milioni di euro per l’anno 2023, </w:t>
      </w:r>
      <w:bookmarkStart w:id="77" w:name="_Hlk120431055"/>
      <w:r w:rsidRPr="00422DBA">
        <w:rPr>
          <w:rFonts w:ascii="Times New Roman" w:hAnsi="Times New Roman" w:cs="Times New Roman"/>
          <w:sz w:val="26"/>
          <w:szCs w:val="26"/>
        </w:rPr>
        <w:t xml:space="preserve">si provvede </w:t>
      </w:r>
      <w:bookmarkEnd w:id="77"/>
      <w:r w:rsidRPr="00422DBA">
        <w:rPr>
          <w:rFonts w:ascii="Times New Roman" w:hAnsi="Times New Roman" w:cs="Times New Roman"/>
          <w:sz w:val="26"/>
          <w:szCs w:val="26"/>
        </w:rPr>
        <w:t>…</w:t>
      </w:r>
    </w:p>
    <w:p w14:paraId="7CA11A9C" w14:textId="57DF65F8" w:rsidR="00D3337A" w:rsidRDefault="00D3337A" w:rsidP="00FE70D9">
      <w:pPr>
        <w:spacing w:line="360" w:lineRule="auto"/>
        <w:jc w:val="both"/>
        <w:rPr>
          <w:rFonts w:ascii="Times New Roman" w:hAnsi="Times New Roman" w:cs="Times New Roman"/>
          <w:sz w:val="26"/>
          <w:szCs w:val="26"/>
        </w:rPr>
      </w:pPr>
    </w:p>
    <w:p w14:paraId="3057BBC1" w14:textId="2190AA0C" w:rsidR="00D3337A" w:rsidRDefault="00D3337A" w:rsidP="00D3337A">
      <w:pPr>
        <w:spacing w:line="360" w:lineRule="auto"/>
        <w:jc w:val="center"/>
        <w:rPr>
          <w:rFonts w:ascii="Times New Roman" w:hAnsi="Times New Roman" w:cs="Times New Roman"/>
          <w:b/>
          <w:sz w:val="26"/>
          <w:szCs w:val="26"/>
        </w:rPr>
      </w:pPr>
      <w:r w:rsidRPr="00D3337A">
        <w:rPr>
          <w:rFonts w:ascii="Times New Roman" w:hAnsi="Times New Roman" w:cs="Times New Roman"/>
          <w:b/>
          <w:sz w:val="26"/>
          <w:szCs w:val="26"/>
        </w:rPr>
        <w:t>ART.40</w:t>
      </w:r>
    </w:p>
    <w:p w14:paraId="45D858D7" w14:textId="0D1BFF4D" w:rsidR="00D3337A" w:rsidRDefault="00D3337A" w:rsidP="00D3337A">
      <w:pPr>
        <w:spacing w:line="360" w:lineRule="auto"/>
        <w:jc w:val="center"/>
        <w:rPr>
          <w:rFonts w:ascii="Times New Roman" w:hAnsi="Times New Roman" w:cs="Times New Roman"/>
          <w:b/>
          <w:sz w:val="26"/>
          <w:szCs w:val="26"/>
        </w:rPr>
      </w:pPr>
      <w:r>
        <w:rPr>
          <w:rFonts w:ascii="Times New Roman" w:hAnsi="Times New Roman" w:cs="Times New Roman"/>
          <w:b/>
          <w:sz w:val="26"/>
          <w:szCs w:val="26"/>
        </w:rPr>
        <w:t>(Disposizioni in materia di diritti dell’azionista e contenimento dei costi</w:t>
      </w:r>
    </w:p>
    <w:p w14:paraId="2A7EC68B" w14:textId="77777777" w:rsidR="00D3337A" w:rsidRPr="00D3337A" w:rsidRDefault="00D3337A" w:rsidP="00D3337A">
      <w:pPr>
        <w:spacing w:line="360" w:lineRule="auto"/>
        <w:jc w:val="center"/>
        <w:rPr>
          <w:rFonts w:ascii="Times New Roman" w:hAnsi="Times New Roman" w:cs="Times New Roman"/>
          <w:b/>
          <w:sz w:val="26"/>
          <w:szCs w:val="26"/>
        </w:rPr>
      </w:pPr>
    </w:p>
    <w:p w14:paraId="323BF24F" w14:textId="15545B96" w:rsidR="00D3337A" w:rsidRPr="00D3337A" w:rsidRDefault="00D3337A" w:rsidP="00D3337A">
      <w:pPr>
        <w:spacing w:line="360" w:lineRule="auto"/>
        <w:jc w:val="both"/>
        <w:rPr>
          <w:rFonts w:ascii="Times New Roman" w:hAnsi="Times New Roman" w:cs="Times New Roman"/>
          <w:sz w:val="26"/>
          <w:szCs w:val="26"/>
        </w:rPr>
      </w:pPr>
      <w:r w:rsidRPr="00D3337A">
        <w:rPr>
          <w:rFonts w:ascii="Times New Roman" w:hAnsi="Times New Roman" w:cs="Times New Roman"/>
          <w:sz w:val="26"/>
          <w:szCs w:val="26"/>
        </w:rPr>
        <w:t>2.All’articolo 1, comma 472, della legge 27 dicembre 2013, n. 147, sono aggiunte in fine le seguenti parole: «nonché i gettoni di presenza erogati dalle amministrazioni inserite nell’elenco ISTAT di cui all’articolo 1, comma 2, della legge 31 dicembre 2009, n. 196, al personale dipendente di cui al</w:t>
      </w:r>
      <w:del w:id="78" w:author="X" w:date="2023-05-01T10:38:00Z">
        <w:r w:rsidRPr="00D3337A" w:rsidDel="00D3337A">
          <w:rPr>
            <w:rFonts w:ascii="Times New Roman" w:hAnsi="Times New Roman" w:cs="Times New Roman"/>
            <w:sz w:val="26"/>
            <w:szCs w:val="26"/>
          </w:rPr>
          <w:delText xml:space="preserve"> comma 1,</w:delText>
        </w:r>
      </w:del>
      <w:r w:rsidRPr="00D3337A">
        <w:rPr>
          <w:rFonts w:ascii="Times New Roman" w:hAnsi="Times New Roman" w:cs="Times New Roman"/>
          <w:sz w:val="26"/>
          <w:szCs w:val="26"/>
        </w:rPr>
        <w:t xml:space="preserve"> comma 471». </w:t>
      </w:r>
    </w:p>
    <w:p w14:paraId="51DE991C" w14:textId="40CB8FC0" w:rsidR="00D3337A" w:rsidRPr="00FE70D9" w:rsidRDefault="00D3337A" w:rsidP="00D3337A">
      <w:pPr>
        <w:spacing w:line="360" w:lineRule="auto"/>
        <w:jc w:val="both"/>
        <w:rPr>
          <w:rFonts w:ascii="Times New Roman" w:hAnsi="Times New Roman" w:cs="Times New Roman"/>
          <w:sz w:val="26"/>
          <w:szCs w:val="26"/>
        </w:rPr>
      </w:pPr>
      <w:r w:rsidRPr="00D3337A">
        <w:rPr>
          <w:rFonts w:ascii="Times New Roman" w:hAnsi="Times New Roman" w:cs="Times New Roman"/>
          <w:sz w:val="26"/>
          <w:szCs w:val="26"/>
        </w:rPr>
        <w:t xml:space="preserve">3. Nell’esercizio dei diritti dell’azionista inerenti l’approvazione della politica di remunerazione di cui all’articolo 123-ter del decreto legislativo 24 febbraio 1998, n. 58, il Ministero dell’economia e delle finanze esercita il diritto di voto al fine di assicurare che vengano adottate strategie dirette a contenere i costi, volte a privilegiare le componenti </w:t>
      </w:r>
      <w:r w:rsidRPr="00D3337A">
        <w:rPr>
          <w:rFonts w:ascii="Times New Roman" w:hAnsi="Times New Roman" w:cs="Times New Roman"/>
          <w:sz w:val="26"/>
          <w:szCs w:val="26"/>
        </w:rPr>
        <w:lastRenderedPageBreak/>
        <w:t xml:space="preserve">variabili direttamente collegate alle performance aziendali e a quelle individuali, </w:t>
      </w:r>
      <w:r w:rsidRPr="00D3337A">
        <w:rPr>
          <w:rFonts w:ascii="Times New Roman" w:hAnsi="Times New Roman" w:cs="Times New Roman"/>
          <w:dstrike/>
          <w:sz w:val="26"/>
          <w:szCs w:val="26"/>
          <w:highlight w:val="yellow"/>
        </w:rPr>
        <w:t>nonché volte a escludere la corresponsione di  indennità o emolumenti comunque denominati di fine mandato o di risoluzione del rapporto di lavoro dipendente dalla volontà del lavoratore</w:t>
      </w:r>
      <w:r w:rsidRPr="00D3337A">
        <w:rPr>
          <w:rFonts w:ascii="Times New Roman" w:hAnsi="Times New Roman" w:cs="Times New Roman"/>
          <w:sz w:val="26"/>
          <w:szCs w:val="26"/>
        </w:rPr>
        <w:t>.</w:t>
      </w:r>
    </w:p>
    <w:p w14:paraId="03968A7A" w14:textId="40CB8FC0" w:rsidR="002C0570" w:rsidDel="00A64474" w:rsidRDefault="002C0570" w:rsidP="00422DBA">
      <w:pPr>
        <w:jc w:val="center"/>
        <w:rPr>
          <w:del w:id="79" w:author="X" w:date="2023-05-01T09:39:00Z"/>
          <w:rFonts w:ascii="Times New Roman" w:hAnsi="Times New Roman" w:cs="Times New Roman"/>
          <w:b/>
          <w:bCs/>
          <w:sz w:val="26"/>
          <w:szCs w:val="26"/>
        </w:rPr>
      </w:pPr>
    </w:p>
    <w:p w14:paraId="6E506FB3" w14:textId="3ED2CD50" w:rsidR="00422DBA" w:rsidRPr="002401A1" w:rsidDel="00A64474" w:rsidRDefault="00422DBA" w:rsidP="00422DBA">
      <w:pPr>
        <w:jc w:val="center"/>
        <w:rPr>
          <w:del w:id="80" w:author="X" w:date="2023-05-01T09:39:00Z"/>
          <w:rFonts w:ascii="Times New Roman" w:hAnsi="Times New Roman" w:cs="Times New Roman"/>
          <w:b/>
          <w:bCs/>
          <w:sz w:val="26"/>
          <w:szCs w:val="26"/>
          <w:highlight w:val="yellow"/>
        </w:rPr>
      </w:pPr>
      <w:bookmarkStart w:id="81" w:name="_GoBack"/>
      <w:bookmarkEnd w:id="81"/>
      <w:del w:id="82" w:author="X" w:date="2023-05-01T09:39:00Z">
        <w:r w:rsidRPr="002401A1" w:rsidDel="00A64474">
          <w:rPr>
            <w:rFonts w:ascii="Times New Roman" w:hAnsi="Times New Roman" w:cs="Times New Roman"/>
            <w:b/>
            <w:bCs/>
            <w:sz w:val="26"/>
            <w:szCs w:val="26"/>
            <w:highlight w:val="yellow"/>
          </w:rPr>
          <w:delText>Capo V</w:delText>
        </w:r>
      </w:del>
    </w:p>
    <w:p w14:paraId="1EDA0557" w14:textId="09DB0DD8" w:rsidR="00422DBA" w:rsidRPr="002401A1" w:rsidDel="00A64474" w:rsidRDefault="00422DBA" w:rsidP="00422DBA">
      <w:pPr>
        <w:jc w:val="center"/>
        <w:rPr>
          <w:del w:id="83" w:author="X" w:date="2023-05-01T09:39:00Z"/>
          <w:rFonts w:ascii="Times New Roman" w:hAnsi="Times New Roman" w:cs="Times New Roman"/>
          <w:b/>
          <w:bCs/>
          <w:sz w:val="26"/>
          <w:szCs w:val="26"/>
          <w:highlight w:val="yellow"/>
        </w:rPr>
      </w:pPr>
      <w:del w:id="84" w:author="X" w:date="2023-05-01T09:39:00Z">
        <w:r w:rsidRPr="002401A1" w:rsidDel="00A64474">
          <w:rPr>
            <w:rFonts w:ascii="Times New Roman" w:hAnsi="Times New Roman" w:cs="Times New Roman"/>
            <w:b/>
            <w:bCs/>
            <w:sz w:val="26"/>
            <w:szCs w:val="26"/>
            <w:highlight w:val="yellow"/>
          </w:rPr>
          <w:delText xml:space="preserve">Misure in materia di salute </w:delText>
        </w:r>
      </w:del>
    </w:p>
    <w:p w14:paraId="2D0B8FE2" w14:textId="33AED7C2" w:rsidR="00422DBA" w:rsidRPr="002401A1" w:rsidDel="00A64474" w:rsidRDefault="00422DBA" w:rsidP="00422DBA">
      <w:pPr>
        <w:jc w:val="center"/>
        <w:rPr>
          <w:del w:id="85" w:author="X" w:date="2023-05-01T09:39:00Z"/>
          <w:rFonts w:ascii="Times New Roman" w:hAnsi="Times New Roman" w:cs="Times New Roman"/>
          <w:b/>
          <w:bCs/>
          <w:sz w:val="26"/>
          <w:szCs w:val="26"/>
          <w:highlight w:val="yellow"/>
        </w:rPr>
      </w:pPr>
    </w:p>
    <w:p w14:paraId="2F9B8A33" w14:textId="1A5F385E" w:rsidR="00422DBA" w:rsidRPr="002401A1" w:rsidDel="00A64474" w:rsidRDefault="00292065" w:rsidP="00422DBA">
      <w:pPr>
        <w:jc w:val="center"/>
        <w:rPr>
          <w:del w:id="86" w:author="X" w:date="2023-05-01T09:39:00Z"/>
          <w:rFonts w:ascii="Times New Roman" w:hAnsi="Times New Roman" w:cs="Times New Roman"/>
          <w:b/>
          <w:bCs/>
          <w:sz w:val="26"/>
          <w:szCs w:val="26"/>
          <w:highlight w:val="yellow"/>
          <w:lang w:eastAsia="it-IT"/>
        </w:rPr>
      </w:pPr>
      <w:del w:id="87" w:author="X" w:date="2023-05-01T09:39:00Z">
        <w:r w:rsidRPr="002401A1" w:rsidDel="00A64474">
          <w:rPr>
            <w:rFonts w:ascii="Times New Roman" w:hAnsi="Times New Roman" w:cs="Times New Roman"/>
            <w:b/>
            <w:bCs/>
            <w:sz w:val="26"/>
            <w:szCs w:val="26"/>
            <w:highlight w:val="yellow"/>
          </w:rPr>
          <w:delText xml:space="preserve">ART. </w:delText>
        </w:r>
      </w:del>
      <w:ins w:id="88" w:author="xx" w:date="2023-04-30T21:02:00Z">
        <w:del w:id="89" w:author="X" w:date="2023-05-01T09:39:00Z">
          <w:r w:rsidR="00857793" w:rsidRPr="002401A1" w:rsidDel="00A64474">
            <w:rPr>
              <w:rFonts w:ascii="Times New Roman" w:hAnsi="Times New Roman" w:cs="Times New Roman"/>
              <w:b/>
              <w:bCs/>
              <w:sz w:val="26"/>
              <w:szCs w:val="26"/>
              <w:highlight w:val="yellow"/>
              <w:lang w:eastAsia="it-IT"/>
            </w:rPr>
            <w:delText>3</w:delText>
          </w:r>
        </w:del>
      </w:ins>
      <w:del w:id="90" w:author="X" w:date="2023-05-01T09:39:00Z">
        <w:r w:rsidR="008F56EE" w:rsidRPr="002401A1" w:rsidDel="00A64474">
          <w:rPr>
            <w:rFonts w:ascii="Times New Roman" w:hAnsi="Times New Roman" w:cs="Times New Roman"/>
            <w:b/>
            <w:bCs/>
            <w:sz w:val="26"/>
            <w:szCs w:val="26"/>
            <w:highlight w:val="yellow"/>
            <w:lang w:eastAsia="it-IT"/>
          </w:rPr>
          <w:delText>9</w:delText>
        </w:r>
      </w:del>
    </w:p>
    <w:p w14:paraId="7D1189BC" w14:textId="3B5FD44B" w:rsidR="00422DBA" w:rsidRPr="002401A1" w:rsidDel="00A64474" w:rsidRDefault="00422DBA" w:rsidP="00422DBA">
      <w:pPr>
        <w:jc w:val="center"/>
        <w:rPr>
          <w:del w:id="91" w:author="X" w:date="2023-05-01T09:39:00Z"/>
          <w:rFonts w:ascii="Times New Roman" w:hAnsi="Times New Roman" w:cs="Times New Roman"/>
          <w:b/>
          <w:bCs/>
          <w:sz w:val="26"/>
          <w:szCs w:val="26"/>
          <w:highlight w:val="yellow"/>
          <w:lang w:eastAsia="it-IT"/>
        </w:rPr>
      </w:pPr>
      <w:del w:id="92" w:author="X" w:date="2023-05-01T09:39:00Z">
        <w:r w:rsidRPr="002401A1" w:rsidDel="00A64474">
          <w:rPr>
            <w:rFonts w:ascii="Times New Roman" w:hAnsi="Times New Roman" w:cs="Times New Roman"/>
            <w:b/>
            <w:bCs/>
            <w:sz w:val="26"/>
            <w:szCs w:val="26"/>
            <w:highlight w:val="yellow"/>
            <w:lang w:eastAsia="it-IT"/>
          </w:rPr>
          <w:delText>(Proroga di misure in materia sanitaria)</w:delText>
        </w:r>
      </w:del>
    </w:p>
    <w:p w14:paraId="24DDEEE1" w14:textId="6660031B" w:rsidR="00422DBA" w:rsidRPr="002401A1" w:rsidDel="00A64474" w:rsidRDefault="00422DBA" w:rsidP="00422DBA">
      <w:pPr>
        <w:jc w:val="center"/>
        <w:rPr>
          <w:del w:id="93" w:author="X" w:date="2023-05-01T09:39:00Z"/>
          <w:rFonts w:ascii="Times New Roman" w:hAnsi="Times New Roman" w:cs="Times New Roman"/>
          <w:b/>
          <w:bCs/>
          <w:sz w:val="26"/>
          <w:szCs w:val="26"/>
          <w:highlight w:val="yellow"/>
          <w:lang w:eastAsia="it-IT"/>
        </w:rPr>
      </w:pPr>
    </w:p>
    <w:p w14:paraId="2F69B520" w14:textId="2C2A3E76" w:rsidR="001A5DB7" w:rsidRPr="002401A1" w:rsidDel="00A64474" w:rsidRDefault="00422DBA" w:rsidP="001A5DB7">
      <w:pPr>
        <w:spacing w:line="360" w:lineRule="auto"/>
        <w:jc w:val="both"/>
        <w:rPr>
          <w:del w:id="94" w:author="X" w:date="2023-05-01T09:39:00Z"/>
          <w:rFonts w:ascii="Times New Roman" w:hAnsi="Times New Roman" w:cs="Times New Roman"/>
          <w:sz w:val="26"/>
          <w:szCs w:val="26"/>
          <w:highlight w:val="yellow"/>
        </w:rPr>
      </w:pPr>
      <w:del w:id="95" w:author="X" w:date="2023-05-01T09:39:00Z">
        <w:r w:rsidRPr="002401A1" w:rsidDel="00A64474">
          <w:rPr>
            <w:rFonts w:ascii="Times New Roman" w:hAnsi="Times New Roman" w:cs="Times New Roman"/>
            <w:sz w:val="26"/>
            <w:szCs w:val="26"/>
            <w:highlight w:val="yellow"/>
          </w:rPr>
          <w:delText>1. All’articolo 2, comma 1, del decreto-legge 8 novembre 2022, n. 169, convertito</w:delText>
        </w:r>
        <w:r w:rsidR="00C570E6" w:rsidRPr="002401A1" w:rsidDel="00A64474">
          <w:rPr>
            <w:rFonts w:ascii="Times New Roman" w:hAnsi="Times New Roman" w:cs="Times New Roman"/>
            <w:sz w:val="26"/>
            <w:szCs w:val="26"/>
            <w:highlight w:val="yellow"/>
          </w:rPr>
          <w:delText xml:space="preserve">, con modificazioni, dalla </w:delText>
        </w:r>
        <w:r w:rsidRPr="002401A1" w:rsidDel="00A64474">
          <w:rPr>
            <w:rFonts w:ascii="Times New Roman" w:hAnsi="Times New Roman" w:cs="Times New Roman"/>
            <w:sz w:val="26"/>
            <w:szCs w:val="26"/>
            <w:highlight w:val="yellow"/>
          </w:rPr>
          <w:delText>legge 16 dicembre 2022, n. 196, le parole</w:delText>
        </w:r>
        <w:r w:rsidR="005E09FA" w:rsidRPr="002401A1" w:rsidDel="00A64474">
          <w:rPr>
            <w:rFonts w:ascii="Times New Roman" w:hAnsi="Times New Roman" w:cs="Times New Roman"/>
            <w:sz w:val="26"/>
            <w:szCs w:val="26"/>
            <w:highlight w:val="yellow"/>
          </w:rPr>
          <w:delText>:</w:delText>
        </w:r>
        <w:r w:rsidRPr="002401A1" w:rsidDel="00A64474">
          <w:rPr>
            <w:rFonts w:ascii="Times New Roman" w:hAnsi="Times New Roman" w:cs="Times New Roman"/>
            <w:sz w:val="26"/>
            <w:szCs w:val="26"/>
            <w:highlight w:val="yellow"/>
          </w:rPr>
          <w:delText xml:space="preserve"> «6 mesi» sono sostituite dalle seguenti: «12 mesi».</w:delText>
        </w:r>
        <w:r w:rsidR="00CF240E" w:rsidRPr="002401A1" w:rsidDel="00A64474">
          <w:rPr>
            <w:rFonts w:ascii="Times New Roman" w:hAnsi="Times New Roman" w:cs="Times New Roman"/>
            <w:sz w:val="26"/>
            <w:szCs w:val="26"/>
            <w:highlight w:val="yellow"/>
          </w:rPr>
          <w:delText xml:space="preserve"> </w:delText>
        </w:r>
        <w:r w:rsidR="001A5DB7" w:rsidRPr="002401A1" w:rsidDel="00A64474">
          <w:rPr>
            <w:rFonts w:ascii="Times New Roman" w:hAnsi="Times New Roman" w:cs="Times New Roman"/>
            <w:sz w:val="26"/>
            <w:szCs w:val="26"/>
            <w:highlight w:val="yellow"/>
          </w:rPr>
          <w:delText xml:space="preserve">Con riferimento alle misure di cui all’articolo 1, comma 4, del decreto-legge 10 novembre 2020, n. 150, convertito, con modificazioni, dalla </w:delText>
        </w:r>
        <w:r w:rsidR="00CF240E" w:rsidRPr="002401A1" w:rsidDel="00A64474">
          <w:rPr>
            <w:rFonts w:ascii="Times New Roman" w:hAnsi="Times New Roman" w:cs="Times New Roman"/>
            <w:sz w:val="26"/>
            <w:szCs w:val="26"/>
            <w:highlight w:val="yellow"/>
          </w:rPr>
          <w:delText>l</w:delText>
        </w:r>
        <w:r w:rsidR="001A5DB7" w:rsidRPr="002401A1" w:rsidDel="00A64474">
          <w:rPr>
            <w:rFonts w:ascii="Times New Roman" w:hAnsi="Times New Roman" w:cs="Times New Roman"/>
            <w:sz w:val="26"/>
            <w:szCs w:val="26"/>
            <w:highlight w:val="yellow"/>
          </w:rPr>
          <w:delText xml:space="preserve">egge 30 dicembre 2020, n. 181, gli effetti delle disposizioni di cui al precedente periodo operano limitatamente alle unità con contratto di lavoro flessibile in servizio alla data di entrata in vigore del presente decreto.  </w:delText>
        </w:r>
      </w:del>
    </w:p>
    <w:p w14:paraId="3E423033" w14:textId="761B31F2" w:rsidR="00422DBA" w:rsidRPr="002401A1" w:rsidDel="00A64474" w:rsidRDefault="00422DBA" w:rsidP="002C0570">
      <w:pPr>
        <w:spacing w:line="360" w:lineRule="auto"/>
        <w:jc w:val="both"/>
        <w:rPr>
          <w:del w:id="96" w:author="X" w:date="2023-05-01T09:39:00Z"/>
          <w:rFonts w:ascii="Times New Roman" w:hAnsi="Times New Roman" w:cs="Times New Roman"/>
          <w:sz w:val="26"/>
          <w:szCs w:val="26"/>
          <w:highlight w:val="yellow"/>
        </w:rPr>
      </w:pPr>
      <w:del w:id="97" w:author="X" w:date="2023-05-01T09:39:00Z">
        <w:r w:rsidRPr="002401A1" w:rsidDel="00A64474">
          <w:rPr>
            <w:rFonts w:ascii="Times New Roman" w:hAnsi="Times New Roman" w:cs="Times New Roman"/>
            <w:sz w:val="26"/>
            <w:szCs w:val="26"/>
            <w:highlight w:val="yellow"/>
          </w:rPr>
          <w:delText xml:space="preserve">2. I Commissari straordinari, nominati ai sensi dell'articolo 2, comma 1, del decreto-legge 10 novembre 2020, n. 150, convertito, con modificazioni, dalla legge 30 dicembre 2020, n. 181, decadono, ove non confermati con le procedure di cui al medesimo articolo 2, entro 60 giorni dalla data di entrata in vigore del presente decreto. </w:delText>
        </w:r>
      </w:del>
    </w:p>
    <w:p w14:paraId="0C3FFC28" w14:textId="4FFCE08F" w:rsidR="00422DBA" w:rsidRPr="002401A1" w:rsidDel="00A64474" w:rsidRDefault="00422DBA" w:rsidP="002C0570">
      <w:pPr>
        <w:spacing w:line="360" w:lineRule="auto"/>
        <w:jc w:val="both"/>
        <w:rPr>
          <w:del w:id="98" w:author="X" w:date="2023-05-01T09:39:00Z"/>
          <w:rFonts w:ascii="Times New Roman" w:hAnsi="Times New Roman" w:cs="Times New Roman"/>
          <w:sz w:val="26"/>
          <w:szCs w:val="26"/>
          <w:highlight w:val="yellow"/>
        </w:rPr>
      </w:pPr>
      <w:del w:id="99" w:author="X" w:date="2023-05-01T09:39:00Z">
        <w:r w:rsidRPr="002401A1" w:rsidDel="00A64474">
          <w:rPr>
            <w:rFonts w:ascii="Times New Roman" w:hAnsi="Times New Roman" w:cs="Times New Roman"/>
            <w:sz w:val="26"/>
            <w:szCs w:val="26"/>
            <w:highlight w:val="yellow"/>
          </w:rPr>
          <w:delText>3. All’</w:delText>
        </w:r>
        <w:r w:rsidR="00782493" w:rsidRPr="002401A1" w:rsidDel="00A64474">
          <w:rPr>
            <w:highlight w:val="yellow"/>
          </w:rPr>
          <w:fldChar w:fldCharType="begin"/>
        </w:r>
        <w:r w:rsidR="00782493" w:rsidRPr="002401A1" w:rsidDel="00A64474">
          <w:rPr>
            <w:highlight w:val="yellow"/>
          </w:rPr>
          <w:delInstrText xml:space="preserve"> HYPERLINK "https://pa.leggiditalia.it/" \l "id=10LX0000917278ART89,__m=document" </w:delInstrText>
        </w:r>
        <w:r w:rsidR="00782493" w:rsidRPr="002401A1" w:rsidDel="00A64474">
          <w:rPr>
            <w:highlight w:val="yellow"/>
          </w:rPr>
          <w:fldChar w:fldCharType="separate"/>
        </w:r>
        <w:r w:rsidRPr="002401A1" w:rsidDel="00A64474">
          <w:rPr>
            <w:rFonts w:ascii="Times New Roman" w:hAnsi="Times New Roman" w:cs="Times New Roman"/>
            <w:sz w:val="26"/>
            <w:szCs w:val="26"/>
            <w:highlight w:val="yellow"/>
          </w:rPr>
          <w:delText>articolo 38, comma 1, del decreto-legge 6 novembre 2021, n. 152</w:delText>
        </w:r>
        <w:r w:rsidR="00782493" w:rsidRPr="002401A1" w:rsidDel="00A64474">
          <w:rPr>
            <w:rFonts w:ascii="Times New Roman" w:hAnsi="Times New Roman" w:cs="Times New Roman"/>
            <w:sz w:val="26"/>
            <w:szCs w:val="26"/>
            <w:highlight w:val="yellow"/>
          </w:rPr>
          <w:fldChar w:fldCharType="end"/>
        </w:r>
        <w:r w:rsidRPr="002401A1" w:rsidDel="00A64474">
          <w:rPr>
            <w:rFonts w:ascii="Times New Roman" w:hAnsi="Times New Roman" w:cs="Times New Roman"/>
            <w:sz w:val="26"/>
            <w:szCs w:val="26"/>
            <w:highlight w:val="yellow"/>
          </w:rPr>
          <w:delText xml:space="preserve">, convertito, con modificazioni, dalla </w:delText>
        </w:r>
        <w:r w:rsidR="00782493" w:rsidRPr="002401A1" w:rsidDel="00A64474">
          <w:rPr>
            <w:highlight w:val="yellow"/>
          </w:rPr>
          <w:fldChar w:fldCharType="begin"/>
        </w:r>
        <w:r w:rsidR="00782493" w:rsidRPr="002401A1" w:rsidDel="00A64474">
          <w:rPr>
            <w:highlight w:val="yellow"/>
          </w:rPr>
          <w:delInstrText xml:space="preserve"> HYPERLINK "https://pa.leggiditalia.it/" \l "id=10LX0000920408ART0,__m=document" </w:delInstrText>
        </w:r>
        <w:r w:rsidR="00782493" w:rsidRPr="002401A1" w:rsidDel="00A64474">
          <w:rPr>
            <w:highlight w:val="yellow"/>
          </w:rPr>
          <w:fldChar w:fldCharType="separate"/>
        </w:r>
        <w:r w:rsidRPr="002401A1" w:rsidDel="00A64474">
          <w:rPr>
            <w:rFonts w:ascii="Times New Roman" w:hAnsi="Times New Roman" w:cs="Times New Roman"/>
            <w:sz w:val="26"/>
            <w:szCs w:val="26"/>
            <w:highlight w:val="yellow"/>
          </w:rPr>
          <w:delText>legge 29 dicembre 2021, n. 233</w:delText>
        </w:r>
        <w:r w:rsidR="00782493" w:rsidRPr="002401A1" w:rsidDel="00A64474">
          <w:rPr>
            <w:rFonts w:ascii="Times New Roman" w:hAnsi="Times New Roman" w:cs="Times New Roman"/>
            <w:sz w:val="26"/>
            <w:szCs w:val="26"/>
            <w:highlight w:val="yellow"/>
          </w:rPr>
          <w:fldChar w:fldCharType="end"/>
        </w:r>
        <w:bookmarkStart w:id="100" w:name="_Hlk133251972"/>
        <w:r w:rsidRPr="002401A1" w:rsidDel="00A64474">
          <w:rPr>
            <w:rFonts w:ascii="Times New Roman" w:hAnsi="Times New Roman" w:cs="Times New Roman"/>
            <w:sz w:val="26"/>
            <w:szCs w:val="26"/>
            <w:highlight w:val="yellow"/>
          </w:rPr>
          <w:delText>, le parole: «30 giugno 2023» sono sostituite dalle seguenti: «</w:delText>
        </w:r>
        <w:r w:rsidR="00CF240E" w:rsidRPr="002401A1" w:rsidDel="00A64474">
          <w:rPr>
            <w:rFonts w:ascii="Times New Roman" w:hAnsi="Times New Roman" w:cs="Times New Roman"/>
            <w:sz w:val="26"/>
            <w:szCs w:val="26"/>
            <w:highlight w:val="yellow"/>
          </w:rPr>
          <w:delText xml:space="preserve">1° ottobre </w:delText>
        </w:r>
        <w:r w:rsidRPr="002401A1" w:rsidDel="00A64474">
          <w:rPr>
            <w:rFonts w:ascii="Times New Roman" w:hAnsi="Times New Roman" w:cs="Times New Roman"/>
            <w:sz w:val="26"/>
            <w:szCs w:val="26"/>
            <w:highlight w:val="yellow"/>
          </w:rPr>
          <w:delText xml:space="preserve">2023».  </w:delText>
        </w:r>
      </w:del>
    </w:p>
    <w:p w14:paraId="17C03690" w14:textId="4B545B74" w:rsidR="00422DBA" w:rsidRPr="002C0570" w:rsidDel="00A64474" w:rsidRDefault="00422DBA" w:rsidP="002C0570">
      <w:pPr>
        <w:spacing w:line="360" w:lineRule="auto"/>
        <w:jc w:val="both"/>
        <w:rPr>
          <w:del w:id="101" w:author="X" w:date="2023-05-01T09:39:00Z"/>
          <w:rFonts w:ascii="Times New Roman" w:hAnsi="Times New Roman" w:cs="Times New Roman"/>
          <w:sz w:val="26"/>
          <w:szCs w:val="26"/>
        </w:rPr>
      </w:pPr>
      <w:del w:id="102" w:author="X" w:date="2023-05-01T09:39:00Z">
        <w:r w:rsidRPr="002401A1" w:rsidDel="00A64474">
          <w:rPr>
            <w:rFonts w:ascii="Times New Roman" w:hAnsi="Times New Roman" w:cs="Times New Roman"/>
            <w:sz w:val="26"/>
            <w:szCs w:val="26"/>
            <w:highlight w:val="yellow"/>
          </w:rPr>
          <w:delText xml:space="preserve">4. </w:delText>
        </w:r>
        <w:bookmarkEnd w:id="100"/>
        <w:r w:rsidRPr="002401A1" w:rsidDel="00A64474">
          <w:rPr>
            <w:rFonts w:ascii="Times New Roman" w:hAnsi="Times New Roman" w:cs="Times New Roman"/>
            <w:sz w:val="26"/>
            <w:szCs w:val="26"/>
            <w:highlight w:val="yellow"/>
          </w:rPr>
          <w:delText xml:space="preserve">All'articolo 45 del decreto-legge 21 giugno 2022, n. 73, convertito, con modificazioni, dalla legge 4 agosto 2022, n. </w:delText>
        </w:r>
        <w:r w:rsidR="00180590" w:rsidRPr="002401A1" w:rsidDel="00A64474">
          <w:rPr>
            <w:rFonts w:ascii="Times New Roman" w:hAnsi="Times New Roman" w:cs="Times New Roman"/>
            <w:sz w:val="26"/>
            <w:szCs w:val="26"/>
            <w:highlight w:val="yellow"/>
          </w:rPr>
          <w:delText>122, al</w:delText>
        </w:r>
        <w:r w:rsidRPr="002401A1" w:rsidDel="00A64474">
          <w:rPr>
            <w:rFonts w:ascii="Times New Roman" w:hAnsi="Times New Roman" w:cs="Times New Roman"/>
            <w:sz w:val="26"/>
            <w:szCs w:val="26"/>
            <w:highlight w:val="yellow"/>
          </w:rPr>
          <w:delText xml:space="preserve"> comma 3-</w:delText>
        </w:r>
        <w:r w:rsidRPr="002401A1" w:rsidDel="00A64474">
          <w:rPr>
            <w:rFonts w:ascii="Times New Roman" w:hAnsi="Times New Roman" w:cs="Times New Roman"/>
            <w:i/>
            <w:sz w:val="26"/>
            <w:szCs w:val="26"/>
            <w:highlight w:val="yellow"/>
          </w:rPr>
          <w:delText>bis</w:delText>
        </w:r>
        <w:r w:rsidRPr="002401A1" w:rsidDel="00A64474">
          <w:rPr>
            <w:rFonts w:ascii="Times New Roman" w:hAnsi="Times New Roman" w:cs="Times New Roman"/>
            <w:sz w:val="26"/>
            <w:szCs w:val="26"/>
            <w:highlight w:val="yellow"/>
          </w:rPr>
          <w:delText xml:space="preserve"> le parole</w:delText>
        </w:r>
        <w:r w:rsidR="005E09FA" w:rsidRPr="002401A1" w:rsidDel="00A64474">
          <w:rPr>
            <w:rFonts w:ascii="Times New Roman" w:hAnsi="Times New Roman" w:cs="Times New Roman"/>
            <w:sz w:val="26"/>
            <w:szCs w:val="26"/>
            <w:highlight w:val="yellow"/>
          </w:rPr>
          <w:delText>:</w:delText>
        </w:r>
        <w:r w:rsidRPr="002401A1" w:rsidDel="00A64474">
          <w:rPr>
            <w:rFonts w:ascii="Times New Roman" w:hAnsi="Times New Roman" w:cs="Times New Roman"/>
            <w:sz w:val="26"/>
            <w:szCs w:val="26"/>
            <w:highlight w:val="yellow"/>
          </w:rPr>
          <w:delText xml:space="preserve"> </w:delText>
        </w:r>
        <w:r w:rsidR="00180590" w:rsidRPr="002401A1" w:rsidDel="00A64474">
          <w:rPr>
            <w:rFonts w:ascii="Times New Roman" w:hAnsi="Times New Roman" w:cs="Times New Roman"/>
            <w:sz w:val="26"/>
            <w:szCs w:val="26"/>
            <w:highlight w:val="yellow"/>
          </w:rPr>
          <w:delText>«</w:delText>
        </w:r>
        <w:r w:rsidRPr="002401A1" w:rsidDel="00A64474">
          <w:rPr>
            <w:rFonts w:ascii="Times New Roman" w:hAnsi="Times New Roman" w:cs="Times New Roman"/>
            <w:sz w:val="26"/>
            <w:szCs w:val="26"/>
            <w:highlight w:val="yellow"/>
          </w:rPr>
          <w:delText>1° giugno 2023</w:delText>
        </w:r>
        <w:r w:rsidR="00180590" w:rsidRPr="002401A1" w:rsidDel="00A64474">
          <w:rPr>
            <w:rFonts w:ascii="Times New Roman" w:hAnsi="Times New Roman" w:cs="Times New Roman"/>
            <w:sz w:val="26"/>
            <w:szCs w:val="26"/>
            <w:highlight w:val="yellow"/>
          </w:rPr>
          <w:delText>»</w:delText>
        </w:r>
        <w:r w:rsidRPr="002401A1" w:rsidDel="00A64474">
          <w:rPr>
            <w:rFonts w:ascii="Times New Roman" w:hAnsi="Times New Roman" w:cs="Times New Roman"/>
            <w:sz w:val="26"/>
            <w:szCs w:val="26"/>
            <w:highlight w:val="yellow"/>
          </w:rPr>
          <w:delText xml:space="preserve"> sono sostituite dalle seguenti</w:delText>
        </w:r>
        <w:r w:rsidR="005E09FA" w:rsidRPr="002401A1" w:rsidDel="00A64474">
          <w:rPr>
            <w:rFonts w:ascii="Times New Roman" w:hAnsi="Times New Roman" w:cs="Times New Roman"/>
            <w:sz w:val="26"/>
            <w:szCs w:val="26"/>
            <w:highlight w:val="yellow"/>
          </w:rPr>
          <w:delText>:</w:delText>
        </w:r>
        <w:r w:rsidRPr="002401A1" w:rsidDel="00A64474">
          <w:rPr>
            <w:rFonts w:ascii="Times New Roman" w:hAnsi="Times New Roman" w:cs="Times New Roman"/>
            <w:sz w:val="26"/>
            <w:szCs w:val="26"/>
            <w:highlight w:val="yellow"/>
          </w:rPr>
          <w:delText xml:space="preserve"> </w:delText>
        </w:r>
        <w:r w:rsidR="00180590" w:rsidRPr="002401A1" w:rsidDel="00A64474">
          <w:rPr>
            <w:rFonts w:ascii="Times New Roman" w:hAnsi="Times New Roman" w:cs="Times New Roman"/>
            <w:sz w:val="26"/>
            <w:szCs w:val="26"/>
            <w:highlight w:val="yellow"/>
          </w:rPr>
          <w:delText>«</w:delText>
        </w:r>
        <w:r w:rsidRPr="002401A1" w:rsidDel="00A64474">
          <w:rPr>
            <w:rFonts w:ascii="Times New Roman" w:hAnsi="Times New Roman" w:cs="Times New Roman"/>
            <w:sz w:val="26"/>
            <w:szCs w:val="26"/>
            <w:highlight w:val="yellow"/>
          </w:rPr>
          <w:delText>1° ottobre 2023</w:delText>
        </w:r>
        <w:r w:rsidR="00180590" w:rsidRPr="002401A1" w:rsidDel="00A64474">
          <w:rPr>
            <w:rFonts w:ascii="Times New Roman" w:hAnsi="Times New Roman" w:cs="Times New Roman"/>
            <w:sz w:val="26"/>
            <w:szCs w:val="26"/>
            <w:highlight w:val="yellow"/>
          </w:rPr>
          <w:delText>».</w:delText>
        </w:r>
      </w:del>
    </w:p>
    <w:bookmarkEnd w:id="74"/>
    <w:p w14:paraId="7EA34B6B" w14:textId="59914DEB" w:rsidR="00D824E9" w:rsidRPr="00422DBA" w:rsidRDefault="00D824E9" w:rsidP="009A792C">
      <w:pPr>
        <w:spacing w:line="360" w:lineRule="auto"/>
        <w:jc w:val="center"/>
        <w:rPr>
          <w:rFonts w:ascii="Times New Roman" w:hAnsi="Times New Roman" w:cs="Times New Roman"/>
          <w:b/>
          <w:bCs/>
          <w:sz w:val="26"/>
          <w:szCs w:val="26"/>
        </w:rPr>
      </w:pPr>
    </w:p>
    <w:p w14:paraId="5875DB72" w14:textId="10A865DE" w:rsidR="005F7828" w:rsidRDefault="00292065" w:rsidP="009A792C">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Capo VI</w:t>
      </w:r>
    </w:p>
    <w:p w14:paraId="7BCFCF8B" w14:textId="63CDCA1C" w:rsidR="005F7828" w:rsidRPr="00422DBA" w:rsidRDefault="005F7828" w:rsidP="009A792C">
      <w:pPr>
        <w:spacing w:line="360" w:lineRule="auto"/>
        <w:jc w:val="center"/>
        <w:rPr>
          <w:rFonts w:ascii="Times New Roman" w:hAnsi="Times New Roman" w:cs="Times New Roman"/>
          <w:b/>
          <w:bCs/>
          <w:sz w:val="26"/>
          <w:szCs w:val="26"/>
        </w:rPr>
      </w:pPr>
      <w:r w:rsidRPr="00422DBA">
        <w:rPr>
          <w:rFonts w:ascii="Times New Roman" w:hAnsi="Times New Roman" w:cs="Times New Roman"/>
          <w:b/>
          <w:bCs/>
          <w:sz w:val="26"/>
          <w:szCs w:val="26"/>
        </w:rPr>
        <w:t xml:space="preserve">Disposizioni finali </w:t>
      </w:r>
    </w:p>
    <w:p w14:paraId="07925FE4" w14:textId="77777777" w:rsidR="005F7828" w:rsidRPr="00422DBA" w:rsidRDefault="005F7828" w:rsidP="009A792C">
      <w:pPr>
        <w:spacing w:line="360" w:lineRule="auto"/>
        <w:jc w:val="both"/>
        <w:rPr>
          <w:rFonts w:ascii="Times New Roman" w:hAnsi="Times New Roman" w:cs="Times New Roman"/>
          <w:sz w:val="26"/>
          <w:szCs w:val="26"/>
        </w:rPr>
      </w:pPr>
    </w:p>
    <w:p w14:paraId="421118AE" w14:textId="6EE0EDBF" w:rsidR="00E72681" w:rsidRDefault="00E72681" w:rsidP="00E72681">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ART. </w:t>
      </w:r>
      <w:r w:rsidR="00560588">
        <w:rPr>
          <w:rFonts w:ascii="Times New Roman" w:hAnsi="Times New Roman" w:cs="Times New Roman"/>
          <w:b/>
          <w:bCs/>
          <w:sz w:val="26"/>
          <w:szCs w:val="26"/>
        </w:rPr>
        <w:t>41</w:t>
      </w:r>
    </w:p>
    <w:p w14:paraId="3507DEE2" w14:textId="4241854B" w:rsidR="00E72681" w:rsidRDefault="00E72681" w:rsidP="00E72681">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(Entrata in vigore)</w:t>
      </w:r>
    </w:p>
    <w:p w14:paraId="27ED5DB6" w14:textId="7CF052C8" w:rsidR="00196902" w:rsidRPr="006D4CAF" w:rsidRDefault="00196902" w:rsidP="00196902">
      <w:pPr>
        <w:spacing w:line="360" w:lineRule="auto"/>
        <w:jc w:val="both"/>
        <w:rPr>
          <w:rFonts w:ascii="Times New Roman" w:hAnsi="Times New Roman" w:cs="Times New Roman"/>
          <w:bCs/>
          <w:sz w:val="26"/>
          <w:szCs w:val="26"/>
        </w:rPr>
      </w:pPr>
      <w:r w:rsidRPr="006D4CAF">
        <w:rPr>
          <w:rFonts w:ascii="Times New Roman" w:hAnsi="Times New Roman" w:cs="Times New Roman"/>
          <w:bCs/>
          <w:sz w:val="26"/>
          <w:szCs w:val="26"/>
        </w:rPr>
        <w:lastRenderedPageBreak/>
        <w:t xml:space="preserve">1.  Il presente decreto entra in vigore il giorno successivo a quello della sua </w:t>
      </w:r>
      <w:r w:rsidR="006D4CAF" w:rsidRPr="006D4CAF">
        <w:rPr>
          <w:rFonts w:ascii="Times New Roman" w:hAnsi="Times New Roman" w:cs="Times New Roman"/>
          <w:bCs/>
          <w:sz w:val="26"/>
          <w:szCs w:val="26"/>
        </w:rPr>
        <w:t>pubblicazione nella</w:t>
      </w:r>
      <w:r w:rsidRPr="006D4CAF">
        <w:rPr>
          <w:rFonts w:ascii="Times New Roman" w:hAnsi="Times New Roman" w:cs="Times New Roman"/>
          <w:bCs/>
          <w:sz w:val="26"/>
          <w:szCs w:val="26"/>
        </w:rPr>
        <w:t xml:space="preserve"> Gazzetta Ufficiale della Repubblica italiana e sarà presentato alle Camere per la conversione in legge.</w:t>
      </w:r>
    </w:p>
    <w:p w14:paraId="5830DCF7" w14:textId="77777777" w:rsidR="00196902" w:rsidRPr="006D4CAF" w:rsidRDefault="00196902" w:rsidP="00196902">
      <w:pPr>
        <w:spacing w:line="360" w:lineRule="auto"/>
        <w:jc w:val="center"/>
        <w:rPr>
          <w:rFonts w:ascii="Times New Roman" w:hAnsi="Times New Roman" w:cs="Times New Roman"/>
          <w:bCs/>
          <w:sz w:val="26"/>
          <w:szCs w:val="26"/>
        </w:rPr>
      </w:pPr>
    </w:p>
    <w:p w14:paraId="66A3769F" w14:textId="467ED621" w:rsidR="00196902" w:rsidRPr="006D4CAF" w:rsidRDefault="00196902" w:rsidP="006D4CAF">
      <w:pPr>
        <w:spacing w:line="360" w:lineRule="auto"/>
        <w:jc w:val="both"/>
        <w:rPr>
          <w:rFonts w:ascii="Times New Roman" w:hAnsi="Times New Roman" w:cs="Times New Roman"/>
          <w:bCs/>
          <w:sz w:val="26"/>
          <w:szCs w:val="26"/>
        </w:rPr>
      </w:pPr>
      <w:r w:rsidRPr="006D4CAF">
        <w:rPr>
          <w:rFonts w:ascii="Times New Roman" w:hAnsi="Times New Roman" w:cs="Times New Roman"/>
          <w:bCs/>
          <w:sz w:val="26"/>
          <w:szCs w:val="26"/>
        </w:rPr>
        <w:t xml:space="preserve"> Il presente decreto, munito del sigillo dello Stato, sarà inserito nella Raccolta </w:t>
      </w:r>
      <w:r w:rsidR="006D4CAF">
        <w:rPr>
          <w:rFonts w:ascii="Times New Roman" w:hAnsi="Times New Roman" w:cs="Times New Roman"/>
          <w:bCs/>
          <w:sz w:val="26"/>
          <w:szCs w:val="26"/>
        </w:rPr>
        <w:t>U</w:t>
      </w:r>
      <w:r w:rsidRPr="006D4CAF">
        <w:rPr>
          <w:rFonts w:ascii="Times New Roman" w:hAnsi="Times New Roman" w:cs="Times New Roman"/>
          <w:bCs/>
          <w:sz w:val="26"/>
          <w:szCs w:val="26"/>
        </w:rPr>
        <w:t xml:space="preserve">fficiale </w:t>
      </w:r>
      <w:r w:rsidR="006D4CAF">
        <w:rPr>
          <w:rFonts w:ascii="Times New Roman" w:hAnsi="Times New Roman" w:cs="Times New Roman"/>
          <w:bCs/>
          <w:sz w:val="26"/>
          <w:szCs w:val="26"/>
        </w:rPr>
        <w:t>d</w:t>
      </w:r>
      <w:r w:rsidRPr="006D4CAF">
        <w:rPr>
          <w:rFonts w:ascii="Times New Roman" w:hAnsi="Times New Roman" w:cs="Times New Roman"/>
          <w:bCs/>
          <w:sz w:val="26"/>
          <w:szCs w:val="26"/>
        </w:rPr>
        <w:t xml:space="preserve">egli atti normativi della Repubblica italiana. </w:t>
      </w:r>
      <w:r w:rsidR="006D4CAF" w:rsidRPr="006D4CAF">
        <w:rPr>
          <w:rFonts w:ascii="Times New Roman" w:hAnsi="Times New Roman" w:cs="Times New Roman"/>
          <w:bCs/>
          <w:sz w:val="26"/>
          <w:szCs w:val="26"/>
        </w:rPr>
        <w:t>È</w:t>
      </w:r>
      <w:r w:rsidRPr="006D4CAF">
        <w:rPr>
          <w:rFonts w:ascii="Times New Roman" w:hAnsi="Times New Roman" w:cs="Times New Roman"/>
          <w:bCs/>
          <w:sz w:val="26"/>
          <w:szCs w:val="26"/>
        </w:rPr>
        <w:t xml:space="preserve"> fatto obbligo a chiunque spetti di osservarlo e di farlo</w:t>
      </w:r>
      <w:r w:rsidR="006D4CAF" w:rsidRPr="006D4CAF">
        <w:rPr>
          <w:rFonts w:ascii="Times New Roman" w:hAnsi="Times New Roman" w:cs="Times New Roman"/>
          <w:bCs/>
          <w:sz w:val="26"/>
          <w:szCs w:val="26"/>
        </w:rPr>
        <w:t xml:space="preserve"> </w:t>
      </w:r>
      <w:r w:rsidRPr="006D4CAF">
        <w:rPr>
          <w:rFonts w:ascii="Times New Roman" w:hAnsi="Times New Roman" w:cs="Times New Roman"/>
          <w:bCs/>
          <w:sz w:val="26"/>
          <w:szCs w:val="26"/>
        </w:rPr>
        <w:t>osservare.</w:t>
      </w:r>
    </w:p>
    <w:p w14:paraId="02B4DC06" w14:textId="4B2C3F22" w:rsidR="00E26628" w:rsidRPr="00422DBA" w:rsidRDefault="00E26628">
      <w:pPr>
        <w:rPr>
          <w:rFonts w:ascii="Times New Roman" w:hAnsi="Times New Roman" w:cs="Times New Roman"/>
          <w:sz w:val="26"/>
          <w:szCs w:val="26"/>
          <w:u w:val="single"/>
        </w:rPr>
      </w:pPr>
    </w:p>
    <w:sectPr w:rsidR="00E26628" w:rsidRPr="00422DBA" w:rsidSect="00167210">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5647D" w14:textId="77777777" w:rsidR="00CB3691" w:rsidRDefault="00CB3691" w:rsidP="006621D7">
      <w:r>
        <w:separator/>
      </w:r>
    </w:p>
  </w:endnote>
  <w:endnote w:type="continuationSeparator" w:id="0">
    <w:p w14:paraId="64ADD0C4" w14:textId="77777777" w:rsidR="00CB3691" w:rsidRDefault="00CB3691" w:rsidP="0066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imes New Roman (Titoli CS)">
    <w:panose1 w:val="00000000000000000000"/>
    <w:charset w:val="00"/>
    <w:family w:val="roman"/>
    <w:notTrueType/>
    <w:pitch w:val="default"/>
  </w:font>
  <w:font w:name="DejaVu Serif Condensed">
    <w:altName w:val="DejaVu Serif Condensed"/>
    <w:panose1 w:val="00000000000000000000"/>
    <w:charset w:val="00"/>
    <w:family w:val="roman"/>
    <w:notTrueType/>
    <w:pitch w:val="default"/>
    <w:sig w:usb0="00000003" w:usb1="00000000" w:usb2="00000000" w:usb3="00000000" w:csb0="00000001" w:csb1="00000000"/>
  </w:font>
  <w:font w:name="Source Sans Pro Black">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ñ&amp;@‘˛">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28180"/>
      <w:docPartObj>
        <w:docPartGallery w:val="Page Numbers (Bottom of Page)"/>
        <w:docPartUnique/>
      </w:docPartObj>
    </w:sdtPr>
    <w:sdtContent>
      <w:p w14:paraId="0D559250" w14:textId="5A535866" w:rsidR="00782493" w:rsidRDefault="00782493">
        <w:pPr>
          <w:pStyle w:val="Pidipagina"/>
          <w:jc w:val="center"/>
        </w:pPr>
        <w:r>
          <w:fldChar w:fldCharType="begin"/>
        </w:r>
        <w:r>
          <w:instrText>PAGE   \* MERGEFORMAT</w:instrText>
        </w:r>
        <w:r>
          <w:fldChar w:fldCharType="separate"/>
        </w:r>
        <w:r w:rsidR="002401A1">
          <w:rPr>
            <w:noProof/>
          </w:rPr>
          <w:t>57</w:t>
        </w:r>
        <w:r>
          <w:fldChar w:fldCharType="end"/>
        </w:r>
      </w:p>
    </w:sdtContent>
  </w:sdt>
  <w:p w14:paraId="42A6ED1A" w14:textId="77777777" w:rsidR="00782493" w:rsidRDefault="007824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AA404" w14:textId="77777777" w:rsidR="00CB3691" w:rsidRDefault="00CB3691" w:rsidP="006621D7">
      <w:r>
        <w:separator/>
      </w:r>
    </w:p>
  </w:footnote>
  <w:footnote w:type="continuationSeparator" w:id="0">
    <w:p w14:paraId="31B523A3" w14:textId="77777777" w:rsidR="00CB3691" w:rsidRDefault="00CB3691" w:rsidP="00662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1CD"/>
    <w:multiLevelType w:val="hybridMultilevel"/>
    <w:tmpl w:val="2D66F98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4316FBE"/>
    <w:multiLevelType w:val="hybridMultilevel"/>
    <w:tmpl w:val="7606486E"/>
    <w:lvl w:ilvl="0" w:tplc="FF2E1052">
      <w:start w:val="1"/>
      <w:numFmt w:val="decimal"/>
      <w:lvlText w:val="%1."/>
      <w:lvlJc w:val="left"/>
      <w:pPr>
        <w:ind w:left="720" w:hanging="360"/>
      </w:pPr>
      <w:rPr>
        <w:rFonts w:ascii="Garamond" w:eastAsiaTheme="minorHAnsi" w:hAnsi="Garamond" w:cstheme="minorBidi" w:hint="default"/>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F7F00"/>
    <w:multiLevelType w:val="hybridMultilevel"/>
    <w:tmpl w:val="317A9560"/>
    <w:lvl w:ilvl="0" w:tplc="2B48EF36">
      <w:start w:val="1"/>
      <w:numFmt w:val="lowerLetter"/>
      <w:lvlText w:val="%1)"/>
      <w:lvlJc w:val="left"/>
      <w:pPr>
        <w:ind w:left="1004" w:hanging="360"/>
      </w:pPr>
      <w:rPr>
        <w:i/>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0988571C"/>
    <w:multiLevelType w:val="hybridMultilevel"/>
    <w:tmpl w:val="C33EA88C"/>
    <w:lvl w:ilvl="0" w:tplc="1C48422A">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 w15:restartNumberingAfterBreak="0">
    <w:nsid w:val="0C8F02DA"/>
    <w:multiLevelType w:val="hybridMultilevel"/>
    <w:tmpl w:val="4808BCE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D7D1972"/>
    <w:multiLevelType w:val="hybridMultilevel"/>
    <w:tmpl w:val="FAA66D6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3A14724"/>
    <w:multiLevelType w:val="hybridMultilevel"/>
    <w:tmpl w:val="DA487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A74853"/>
    <w:multiLevelType w:val="hybridMultilevel"/>
    <w:tmpl w:val="F3A6B4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3C7C26"/>
    <w:multiLevelType w:val="hybridMultilevel"/>
    <w:tmpl w:val="6114AC8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9972BB"/>
    <w:multiLevelType w:val="hybridMultilevel"/>
    <w:tmpl w:val="5D981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080BD0"/>
    <w:multiLevelType w:val="hybridMultilevel"/>
    <w:tmpl w:val="952090C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F12013D"/>
    <w:multiLevelType w:val="hybridMultilevel"/>
    <w:tmpl w:val="D976FD12"/>
    <w:lvl w:ilvl="0" w:tplc="602251AE">
      <w:start w:val="2"/>
      <w:numFmt w:val="bullet"/>
      <w:lvlText w:val="-"/>
      <w:lvlJc w:val="left"/>
      <w:pPr>
        <w:ind w:left="786" w:hanging="360"/>
      </w:pPr>
      <w:rPr>
        <w:rFonts w:ascii="Times New Roman" w:eastAsiaTheme="minorHAnsi" w:hAnsi="Times New Roman" w:cs="Times New Roman"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302B0D91"/>
    <w:multiLevelType w:val="hybridMultilevel"/>
    <w:tmpl w:val="510E0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8B4AA4"/>
    <w:multiLevelType w:val="hybridMultilevel"/>
    <w:tmpl w:val="82789B60"/>
    <w:lvl w:ilvl="0" w:tplc="61988F7E">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FA1AD6"/>
    <w:multiLevelType w:val="hybridMultilevel"/>
    <w:tmpl w:val="79C2A220"/>
    <w:lvl w:ilvl="0" w:tplc="602251AE">
      <w:start w:val="2"/>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6A7AA5"/>
    <w:multiLevelType w:val="hybridMultilevel"/>
    <w:tmpl w:val="C4E86D80"/>
    <w:lvl w:ilvl="0" w:tplc="D090D36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40426D"/>
    <w:multiLevelType w:val="hybridMultilevel"/>
    <w:tmpl w:val="4D82DF4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53192CC2"/>
    <w:multiLevelType w:val="hybridMultilevel"/>
    <w:tmpl w:val="573642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0620D3"/>
    <w:multiLevelType w:val="hybridMultilevel"/>
    <w:tmpl w:val="0CB4AE88"/>
    <w:lvl w:ilvl="0" w:tplc="01544BF2">
      <w:start w:val="1"/>
      <w:numFmt w:val="decimal"/>
      <w:lvlText w:val="%1."/>
      <w:lvlJc w:val="left"/>
      <w:pPr>
        <w:ind w:left="720" w:hanging="360"/>
      </w:pPr>
      <w:rPr>
        <w:rFonts w:ascii="Garamond" w:hAnsi="Garamond"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153AC9"/>
    <w:multiLevelType w:val="hybridMultilevel"/>
    <w:tmpl w:val="3C7269DC"/>
    <w:lvl w:ilvl="0" w:tplc="187EEEAE">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0" w15:restartNumberingAfterBreak="0">
    <w:nsid w:val="60E86F24"/>
    <w:multiLevelType w:val="hybridMultilevel"/>
    <w:tmpl w:val="A9B2C158"/>
    <w:lvl w:ilvl="0" w:tplc="FB1288BC">
      <w:start w:val="1"/>
      <w:numFmt w:val="decimal"/>
      <w:lvlText w:val="%1."/>
      <w:lvlJc w:val="left"/>
      <w:pPr>
        <w:ind w:left="720" w:hanging="360"/>
      </w:pPr>
      <w:rPr>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3E43445"/>
    <w:multiLevelType w:val="hybridMultilevel"/>
    <w:tmpl w:val="45509FBC"/>
    <w:lvl w:ilvl="0" w:tplc="87B4AE5A">
      <w:start w:val="1"/>
      <w:numFmt w:val="lowerLetter"/>
      <w:lvlText w:val="%1)"/>
      <w:lvlJc w:val="left"/>
      <w:pPr>
        <w:ind w:left="720" w:hanging="360"/>
      </w:pPr>
      <w:rPr>
        <w:i/>
        <w:i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77C814BC"/>
    <w:multiLevelType w:val="hybridMultilevel"/>
    <w:tmpl w:val="66C647C4"/>
    <w:lvl w:ilvl="0" w:tplc="602251AE">
      <w:start w:val="2"/>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026C16"/>
    <w:multiLevelType w:val="hybridMultilevel"/>
    <w:tmpl w:val="CB02C020"/>
    <w:lvl w:ilvl="0" w:tplc="602251AE">
      <w:start w:val="2"/>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7908C0"/>
    <w:multiLevelType w:val="hybridMultilevel"/>
    <w:tmpl w:val="82961E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8"/>
  </w:num>
  <w:num w:numId="5">
    <w:abstractNumId w:val="9"/>
  </w:num>
  <w:num w:numId="6">
    <w:abstractNumId w:val="5"/>
  </w:num>
  <w:num w:numId="7">
    <w:abstractNumId w:val="13"/>
  </w:num>
  <w:num w:numId="8">
    <w:abstractNumId w:val="15"/>
  </w:num>
  <w:num w:numId="9">
    <w:abstractNumId w:val="12"/>
  </w:num>
  <w:num w:numId="10">
    <w:abstractNumId w:val="16"/>
  </w:num>
  <w:num w:numId="11">
    <w:abstractNumId w:val="0"/>
  </w:num>
  <w:num w:numId="12">
    <w:abstractNumId w:val="23"/>
  </w:num>
  <w:num w:numId="13">
    <w:abstractNumId w:val="22"/>
  </w:num>
  <w:num w:numId="14">
    <w:abstractNumId w:val="14"/>
  </w:num>
  <w:num w:numId="15">
    <w:abstractNumId w:val="1"/>
  </w:num>
  <w:num w:numId="16">
    <w:abstractNumId w:val="18"/>
  </w:num>
  <w:num w:numId="17">
    <w:abstractNumId w:val="2"/>
  </w:num>
  <w:num w:numId="18">
    <w:abstractNumId w:val="7"/>
  </w:num>
  <w:num w:numId="19">
    <w:abstractNumId w:val="24"/>
  </w:num>
  <w:num w:numId="20">
    <w:abstractNumId w:val="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
    <w15:presenceInfo w15:providerId="None" w15:userId="X"/>
  </w15:person>
  <w15:person w15:author="xx">
    <w15:presenceInfo w15:providerId="None" w15:userId="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A7"/>
    <w:rsid w:val="00000782"/>
    <w:rsid w:val="00004182"/>
    <w:rsid w:val="00006767"/>
    <w:rsid w:val="00011815"/>
    <w:rsid w:val="000139F1"/>
    <w:rsid w:val="00015014"/>
    <w:rsid w:val="000153C5"/>
    <w:rsid w:val="0001767A"/>
    <w:rsid w:val="000209DC"/>
    <w:rsid w:val="00021E56"/>
    <w:rsid w:val="00022552"/>
    <w:rsid w:val="00025305"/>
    <w:rsid w:val="00031FEE"/>
    <w:rsid w:val="00032BA7"/>
    <w:rsid w:val="00032BBC"/>
    <w:rsid w:val="00034F70"/>
    <w:rsid w:val="00036E3F"/>
    <w:rsid w:val="00037172"/>
    <w:rsid w:val="00037683"/>
    <w:rsid w:val="00037C27"/>
    <w:rsid w:val="0004053C"/>
    <w:rsid w:val="00042E81"/>
    <w:rsid w:val="00043FE2"/>
    <w:rsid w:val="000440AD"/>
    <w:rsid w:val="0004566D"/>
    <w:rsid w:val="00046365"/>
    <w:rsid w:val="000477EB"/>
    <w:rsid w:val="00047DF6"/>
    <w:rsid w:val="000511D8"/>
    <w:rsid w:val="00054386"/>
    <w:rsid w:val="00056FAC"/>
    <w:rsid w:val="0006067C"/>
    <w:rsid w:val="000620A1"/>
    <w:rsid w:val="00062FC3"/>
    <w:rsid w:val="00063D98"/>
    <w:rsid w:val="00066953"/>
    <w:rsid w:val="00071890"/>
    <w:rsid w:val="000737EA"/>
    <w:rsid w:val="00073EA5"/>
    <w:rsid w:val="00074735"/>
    <w:rsid w:val="00074A68"/>
    <w:rsid w:val="0008073B"/>
    <w:rsid w:val="0008158C"/>
    <w:rsid w:val="00082E96"/>
    <w:rsid w:val="00084D0B"/>
    <w:rsid w:val="00086C2A"/>
    <w:rsid w:val="00090518"/>
    <w:rsid w:val="00090F7F"/>
    <w:rsid w:val="000921A0"/>
    <w:rsid w:val="00094B87"/>
    <w:rsid w:val="0009654F"/>
    <w:rsid w:val="00097683"/>
    <w:rsid w:val="000976DB"/>
    <w:rsid w:val="000A0946"/>
    <w:rsid w:val="000A10C6"/>
    <w:rsid w:val="000A6CF2"/>
    <w:rsid w:val="000A6E86"/>
    <w:rsid w:val="000A7CB6"/>
    <w:rsid w:val="000B1F97"/>
    <w:rsid w:val="000B379C"/>
    <w:rsid w:val="000B48BB"/>
    <w:rsid w:val="000B4E68"/>
    <w:rsid w:val="000B6208"/>
    <w:rsid w:val="000B796F"/>
    <w:rsid w:val="000C2E1C"/>
    <w:rsid w:val="000C4095"/>
    <w:rsid w:val="000C4B7E"/>
    <w:rsid w:val="000D1BCB"/>
    <w:rsid w:val="000D2840"/>
    <w:rsid w:val="000D3DCC"/>
    <w:rsid w:val="000D4B7A"/>
    <w:rsid w:val="000D4BAF"/>
    <w:rsid w:val="000D713E"/>
    <w:rsid w:val="000D7FD4"/>
    <w:rsid w:val="000E080B"/>
    <w:rsid w:val="000E1E72"/>
    <w:rsid w:val="000E432F"/>
    <w:rsid w:val="000F0806"/>
    <w:rsid w:val="000F30AC"/>
    <w:rsid w:val="000F448C"/>
    <w:rsid w:val="000F4D01"/>
    <w:rsid w:val="000F6935"/>
    <w:rsid w:val="00100611"/>
    <w:rsid w:val="00101985"/>
    <w:rsid w:val="001060E6"/>
    <w:rsid w:val="00106CD0"/>
    <w:rsid w:val="00110706"/>
    <w:rsid w:val="00110C59"/>
    <w:rsid w:val="00115710"/>
    <w:rsid w:val="001173A1"/>
    <w:rsid w:val="00120AD2"/>
    <w:rsid w:val="00123848"/>
    <w:rsid w:val="001244E1"/>
    <w:rsid w:val="0012474A"/>
    <w:rsid w:val="0012514C"/>
    <w:rsid w:val="001251EA"/>
    <w:rsid w:val="00126130"/>
    <w:rsid w:val="00130309"/>
    <w:rsid w:val="001304F9"/>
    <w:rsid w:val="001324DB"/>
    <w:rsid w:val="001342F8"/>
    <w:rsid w:val="00135D4A"/>
    <w:rsid w:val="00137E72"/>
    <w:rsid w:val="00140F40"/>
    <w:rsid w:val="0014144E"/>
    <w:rsid w:val="001418DF"/>
    <w:rsid w:val="00143696"/>
    <w:rsid w:val="001436E8"/>
    <w:rsid w:val="001439F3"/>
    <w:rsid w:val="001443E1"/>
    <w:rsid w:val="001506C0"/>
    <w:rsid w:val="00150C93"/>
    <w:rsid w:val="001511E2"/>
    <w:rsid w:val="001515E9"/>
    <w:rsid w:val="001521F5"/>
    <w:rsid w:val="001530CD"/>
    <w:rsid w:val="001620A8"/>
    <w:rsid w:val="0016281D"/>
    <w:rsid w:val="00163F46"/>
    <w:rsid w:val="00164764"/>
    <w:rsid w:val="00165749"/>
    <w:rsid w:val="00166FB3"/>
    <w:rsid w:val="00167210"/>
    <w:rsid w:val="001672C6"/>
    <w:rsid w:val="00170CFF"/>
    <w:rsid w:val="00171760"/>
    <w:rsid w:val="001727E6"/>
    <w:rsid w:val="00173CAE"/>
    <w:rsid w:val="001804B9"/>
    <w:rsid w:val="00180590"/>
    <w:rsid w:val="00180912"/>
    <w:rsid w:val="00182338"/>
    <w:rsid w:val="001829E6"/>
    <w:rsid w:val="0018316B"/>
    <w:rsid w:val="001837A8"/>
    <w:rsid w:val="00185ABE"/>
    <w:rsid w:val="00187EA5"/>
    <w:rsid w:val="001907A6"/>
    <w:rsid w:val="0019116C"/>
    <w:rsid w:val="00193948"/>
    <w:rsid w:val="00196902"/>
    <w:rsid w:val="001A342D"/>
    <w:rsid w:val="001A5DB7"/>
    <w:rsid w:val="001A67D0"/>
    <w:rsid w:val="001A7DF6"/>
    <w:rsid w:val="001A7EEF"/>
    <w:rsid w:val="001B1065"/>
    <w:rsid w:val="001B1788"/>
    <w:rsid w:val="001B4613"/>
    <w:rsid w:val="001B7478"/>
    <w:rsid w:val="001B778A"/>
    <w:rsid w:val="001C014A"/>
    <w:rsid w:val="001C0835"/>
    <w:rsid w:val="001C14B3"/>
    <w:rsid w:val="001C1DA2"/>
    <w:rsid w:val="001C29B6"/>
    <w:rsid w:val="001C3D2E"/>
    <w:rsid w:val="001C3D60"/>
    <w:rsid w:val="001C4180"/>
    <w:rsid w:val="001C4203"/>
    <w:rsid w:val="001C48B1"/>
    <w:rsid w:val="001C5F14"/>
    <w:rsid w:val="001C6118"/>
    <w:rsid w:val="001C64E9"/>
    <w:rsid w:val="001C67B4"/>
    <w:rsid w:val="001D2132"/>
    <w:rsid w:val="001D584E"/>
    <w:rsid w:val="001D5CDC"/>
    <w:rsid w:val="001D6D0B"/>
    <w:rsid w:val="001D6D28"/>
    <w:rsid w:val="001E16AD"/>
    <w:rsid w:val="001E22CB"/>
    <w:rsid w:val="001E5097"/>
    <w:rsid w:val="001F0932"/>
    <w:rsid w:val="001F21B7"/>
    <w:rsid w:val="001F386E"/>
    <w:rsid w:val="001F4028"/>
    <w:rsid w:val="001F5AFE"/>
    <w:rsid w:val="001F621B"/>
    <w:rsid w:val="001F78E5"/>
    <w:rsid w:val="002004CA"/>
    <w:rsid w:val="00201382"/>
    <w:rsid w:val="00204518"/>
    <w:rsid w:val="00206048"/>
    <w:rsid w:val="0020782C"/>
    <w:rsid w:val="002079EA"/>
    <w:rsid w:val="002100E1"/>
    <w:rsid w:val="002126E1"/>
    <w:rsid w:val="00215114"/>
    <w:rsid w:val="002156BC"/>
    <w:rsid w:val="00220780"/>
    <w:rsid w:val="00226261"/>
    <w:rsid w:val="00231F24"/>
    <w:rsid w:val="00232D69"/>
    <w:rsid w:val="00234AF2"/>
    <w:rsid w:val="00235953"/>
    <w:rsid w:val="00236374"/>
    <w:rsid w:val="002366EB"/>
    <w:rsid w:val="002401A1"/>
    <w:rsid w:val="00241122"/>
    <w:rsid w:val="00241C98"/>
    <w:rsid w:val="00242EF3"/>
    <w:rsid w:val="00243520"/>
    <w:rsid w:val="0024397F"/>
    <w:rsid w:val="002457C5"/>
    <w:rsid w:val="00246B7F"/>
    <w:rsid w:val="00247902"/>
    <w:rsid w:val="00247AAD"/>
    <w:rsid w:val="002503FE"/>
    <w:rsid w:val="00250F36"/>
    <w:rsid w:val="00251699"/>
    <w:rsid w:val="002518D9"/>
    <w:rsid w:val="00251D8E"/>
    <w:rsid w:val="002537F7"/>
    <w:rsid w:val="0025443C"/>
    <w:rsid w:val="00255244"/>
    <w:rsid w:val="00255E9F"/>
    <w:rsid w:val="00257516"/>
    <w:rsid w:val="00257734"/>
    <w:rsid w:val="002609B5"/>
    <w:rsid w:val="00264705"/>
    <w:rsid w:val="00264719"/>
    <w:rsid w:val="002654FA"/>
    <w:rsid w:val="00265D4F"/>
    <w:rsid w:val="0026707E"/>
    <w:rsid w:val="00267344"/>
    <w:rsid w:val="0027146E"/>
    <w:rsid w:val="002717F0"/>
    <w:rsid w:val="00271BAD"/>
    <w:rsid w:val="00272BDE"/>
    <w:rsid w:val="0027660F"/>
    <w:rsid w:val="002770A0"/>
    <w:rsid w:val="00277192"/>
    <w:rsid w:val="00277339"/>
    <w:rsid w:val="00277DFD"/>
    <w:rsid w:val="002819C3"/>
    <w:rsid w:val="00287178"/>
    <w:rsid w:val="002919EF"/>
    <w:rsid w:val="00292065"/>
    <w:rsid w:val="00292552"/>
    <w:rsid w:val="00292997"/>
    <w:rsid w:val="002944DD"/>
    <w:rsid w:val="0029478C"/>
    <w:rsid w:val="002953C9"/>
    <w:rsid w:val="00296055"/>
    <w:rsid w:val="00296AC8"/>
    <w:rsid w:val="00297ADE"/>
    <w:rsid w:val="002A12FA"/>
    <w:rsid w:val="002A16A4"/>
    <w:rsid w:val="002A6DEA"/>
    <w:rsid w:val="002B2A11"/>
    <w:rsid w:val="002B33E6"/>
    <w:rsid w:val="002B349D"/>
    <w:rsid w:val="002B38B9"/>
    <w:rsid w:val="002B3DF5"/>
    <w:rsid w:val="002B3E07"/>
    <w:rsid w:val="002B4588"/>
    <w:rsid w:val="002B5014"/>
    <w:rsid w:val="002C0570"/>
    <w:rsid w:val="002C299F"/>
    <w:rsid w:val="002C2ECD"/>
    <w:rsid w:val="002C6631"/>
    <w:rsid w:val="002D13F4"/>
    <w:rsid w:val="002D1AF3"/>
    <w:rsid w:val="002D1C3D"/>
    <w:rsid w:val="002D436D"/>
    <w:rsid w:val="002D5629"/>
    <w:rsid w:val="002D6868"/>
    <w:rsid w:val="002E172A"/>
    <w:rsid w:val="002E1F5F"/>
    <w:rsid w:val="002E32C8"/>
    <w:rsid w:val="002F4762"/>
    <w:rsid w:val="002F64DF"/>
    <w:rsid w:val="002F66F1"/>
    <w:rsid w:val="002F6AC8"/>
    <w:rsid w:val="00301B29"/>
    <w:rsid w:val="00304B0B"/>
    <w:rsid w:val="0030525A"/>
    <w:rsid w:val="0030550F"/>
    <w:rsid w:val="00311716"/>
    <w:rsid w:val="00311BC4"/>
    <w:rsid w:val="003142A2"/>
    <w:rsid w:val="003148B7"/>
    <w:rsid w:val="00321BEB"/>
    <w:rsid w:val="003232E7"/>
    <w:rsid w:val="0032502E"/>
    <w:rsid w:val="0032713D"/>
    <w:rsid w:val="00334179"/>
    <w:rsid w:val="00334B38"/>
    <w:rsid w:val="003351C1"/>
    <w:rsid w:val="00336B5D"/>
    <w:rsid w:val="00337541"/>
    <w:rsid w:val="0034068F"/>
    <w:rsid w:val="00340F9F"/>
    <w:rsid w:val="00343E49"/>
    <w:rsid w:val="003452EB"/>
    <w:rsid w:val="00345B07"/>
    <w:rsid w:val="00346C92"/>
    <w:rsid w:val="0035227E"/>
    <w:rsid w:val="0035372B"/>
    <w:rsid w:val="00354DC6"/>
    <w:rsid w:val="00357A79"/>
    <w:rsid w:val="0036031E"/>
    <w:rsid w:val="00362F8C"/>
    <w:rsid w:val="0036376B"/>
    <w:rsid w:val="003653C2"/>
    <w:rsid w:val="00366D40"/>
    <w:rsid w:val="00367021"/>
    <w:rsid w:val="0037086B"/>
    <w:rsid w:val="0037129E"/>
    <w:rsid w:val="003719E0"/>
    <w:rsid w:val="00372E3B"/>
    <w:rsid w:val="003744EF"/>
    <w:rsid w:val="00377301"/>
    <w:rsid w:val="0037735D"/>
    <w:rsid w:val="00384723"/>
    <w:rsid w:val="003854CE"/>
    <w:rsid w:val="00386AE3"/>
    <w:rsid w:val="00392E85"/>
    <w:rsid w:val="00393BD1"/>
    <w:rsid w:val="00393ED9"/>
    <w:rsid w:val="00394B83"/>
    <w:rsid w:val="00396F90"/>
    <w:rsid w:val="003A1DB4"/>
    <w:rsid w:val="003A1E87"/>
    <w:rsid w:val="003A2227"/>
    <w:rsid w:val="003A3BEA"/>
    <w:rsid w:val="003A4239"/>
    <w:rsid w:val="003A4269"/>
    <w:rsid w:val="003A5950"/>
    <w:rsid w:val="003A5D89"/>
    <w:rsid w:val="003A6111"/>
    <w:rsid w:val="003A6503"/>
    <w:rsid w:val="003A6693"/>
    <w:rsid w:val="003A718D"/>
    <w:rsid w:val="003A7E74"/>
    <w:rsid w:val="003B0E14"/>
    <w:rsid w:val="003B34D0"/>
    <w:rsid w:val="003B5882"/>
    <w:rsid w:val="003C0C47"/>
    <w:rsid w:val="003C1E5F"/>
    <w:rsid w:val="003C23F3"/>
    <w:rsid w:val="003C60D7"/>
    <w:rsid w:val="003C695E"/>
    <w:rsid w:val="003D158B"/>
    <w:rsid w:val="003D20B4"/>
    <w:rsid w:val="003D425C"/>
    <w:rsid w:val="003D4B97"/>
    <w:rsid w:val="003D6497"/>
    <w:rsid w:val="003D6BAD"/>
    <w:rsid w:val="003E0112"/>
    <w:rsid w:val="003E0F64"/>
    <w:rsid w:val="003E288A"/>
    <w:rsid w:val="003E33B2"/>
    <w:rsid w:val="003E5553"/>
    <w:rsid w:val="003E6E2D"/>
    <w:rsid w:val="003F0794"/>
    <w:rsid w:val="003F224A"/>
    <w:rsid w:val="0040116C"/>
    <w:rsid w:val="00401DA9"/>
    <w:rsid w:val="0040327A"/>
    <w:rsid w:val="00403B5D"/>
    <w:rsid w:val="004049BC"/>
    <w:rsid w:val="00410142"/>
    <w:rsid w:val="00413166"/>
    <w:rsid w:val="0041508D"/>
    <w:rsid w:val="00416991"/>
    <w:rsid w:val="0041768F"/>
    <w:rsid w:val="004225E9"/>
    <w:rsid w:val="00422DBA"/>
    <w:rsid w:val="00423C81"/>
    <w:rsid w:val="00424D77"/>
    <w:rsid w:val="004261F5"/>
    <w:rsid w:val="0043195D"/>
    <w:rsid w:val="0043245A"/>
    <w:rsid w:val="0043421D"/>
    <w:rsid w:val="00434B9A"/>
    <w:rsid w:val="00436FDC"/>
    <w:rsid w:val="00441C13"/>
    <w:rsid w:val="00441D81"/>
    <w:rsid w:val="00443448"/>
    <w:rsid w:val="00445B02"/>
    <w:rsid w:val="00447D90"/>
    <w:rsid w:val="00447E0C"/>
    <w:rsid w:val="0045207D"/>
    <w:rsid w:val="00452E2C"/>
    <w:rsid w:val="00452ED6"/>
    <w:rsid w:val="004536A7"/>
    <w:rsid w:val="00455539"/>
    <w:rsid w:val="00461E86"/>
    <w:rsid w:val="00462E37"/>
    <w:rsid w:val="00463286"/>
    <w:rsid w:val="004679A0"/>
    <w:rsid w:val="0047081C"/>
    <w:rsid w:val="00472AA4"/>
    <w:rsid w:val="00476539"/>
    <w:rsid w:val="004806A0"/>
    <w:rsid w:val="00481E2C"/>
    <w:rsid w:val="004820B0"/>
    <w:rsid w:val="0048313E"/>
    <w:rsid w:val="00483154"/>
    <w:rsid w:val="004854CA"/>
    <w:rsid w:val="00485879"/>
    <w:rsid w:val="00485A4B"/>
    <w:rsid w:val="00487591"/>
    <w:rsid w:val="00491769"/>
    <w:rsid w:val="0049194E"/>
    <w:rsid w:val="00492B49"/>
    <w:rsid w:val="00492C04"/>
    <w:rsid w:val="00492FCD"/>
    <w:rsid w:val="00496DCA"/>
    <w:rsid w:val="004A02BE"/>
    <w:rsid w:val="004A0407"/>
    <w:rsid w:val="004A2C8B"/>
    <w:rsid w:val="004A36A3"/>
    <w:rsid w:val="004A3A01"/>
    <w:rsid w:val="004A44C6"/>
    <w:rsid w:val="004A4736"/>
    <w:rsid w:val="004A4CEC"/>
    <w:rsid w:val="004A60D0"/>
    <w:rsid w:val="004A6597"/>
    <w:rsid w:val="004A6B44"/>
    <w:rsid w:val="004A6E86"/>
    <w:rsid w:val="004A7736"/>
    <w:rsid w:val="004B0CA9"/>
    <w:rsid w:val="004B673B"/>
    <w:rsid w:val="004C1214"/>
    <w:rsid w:val="004C19FA"/>
    <w:rsid w:val="004C4073"/>
    <w:rsid w:val="004C738F"/>
    <w:rsid w:val="004C755E"/>
    <w:rsid w:val="004C7777"/>
    <w:rsid w:val="004D04E3"/>
    <w:rsid w:val="004D184B"/>
    <w:rsid w:val="004D39F2"/>
    <w:rsid w:val="004D3B1D"/>
    <w:rsid w:val="004D7EB4"/>
    <w:rsid w:val="004E0213"/>
    <w:rsid w:val="004E0653"/>
    <w:rsid w:val="004E37B2"/>
    <w:rsid w:val="004E3871"/>
    <w:rsid w:val="004E3EB9"/>
    <w:rsid w:val="004E45BB"/>
    <w:rsid w:val="004E514B"/>
    <w:rsid w:val="004E7B1D"/>
    <w:rsid w:val="004E7B31"/>
    <w:rsid w:val="004F20CF"/>
    <w:rsid w:val="004F29F6"/>
    <w:rsid w:val="00500CC0"/>
    <w:rsid w:val="005077BA"/>
    <w:rsid w:val="005105C7"/>
    <w:rsid w:val="00512721"/>
    <w:rsid w:val="005127A3"/>
    <w:rsid w:val="00512E1E"/>
    <w:rsid w:val="005160DB"/>
    <w:rsid w:val="005162F1"/>
    <w:rsid w:val="0051772C"/>
    <w:rsid w:val="005204A9"/>
    <w:rsid w:val="00522BD5"/>
    <w:rsid w:val="005234F2"/>
    <w:rsid w:val="005253AD"/>
    <w:rsid w:val="00525446"/>
    <w:rsid w:val="00525926"/>
    <w:rsid w:val="00525E97"/>
    <w:rsid w:val="00527048"/>
    <w:rsid w:val="0053024C"/>
    <w:rsid w:val="0053069F"/>
    <w:rsid w:val="005324FB"/>
    <w:rsid w:val="00532BAA"/>
    <w:rsid w:val="005349C9"/>
    <w:rsid w:val="005365B9"/>
    <w:rsid w:val="00541F12"/>
    <w:rsid w:val="00542082"/>
    <w:rsid w:val="00543A75"/>
    <w:rsid w:val="00543DCE"/>
    <w:rsid w:val="005444EA"/>
    <w:rsid w:val="00545066"/>
    <w:rsid w:val="00546041"/>
    <w:rsid w:val="00547C9A"/>
    <w:rsid w:val="00547F17"/>
    <w:rsid w:val="00551285"/>
    <w:rsid w:val="00554568"/>
    <w:rsid w:val="00560588"/>
    <w:rsid w:val="00560592"/>
    <w:rsid w:val="00562180"/>
    <w:rsid w:val="00562F35"/>
    <w:rsid w:val="00564726"/>
    <w:rsid w:val="00564A8E"/>
    <w:rsid w:val="00564DF6"/>
    <w:rsid w:val="00566319"/>
    <w:rsid w:val="005667CC"/>
    <w:rsid w:val="00567E81"/>
    <w:rsid w:val="00572552"/>
    <w:rsid w:val="00572DFC"/>
    <w:rsid w:val="005740D9"/>
    <w:rsid w:val="005743EE"/>
    <w:rsid w:val="00574C71"/>
    <w:rsid w:val="0057520C"/>
    <w:rsid w:val="00575386"/>
    <w:rsid w:val="00575736"/>
    <w:rsid w:val="00576F95"/>
    <w:rsid w:val="0058071E"/>
    <w:rsid w:val="00585F38"/>
    <w:rsid w:val="00586AFA"/>
    <w:rsid w:val="005872DB"/>
    <w:rsid w:val="0058754C"/>
    <w:rsid w:val="00587B89"/>
    <w:rsid w:val="005928AA"/>
    <w:rsid w:val="005979FE"/>
    <w:rsid w:val="005A089C"/>
    <w:rsid w:val="005A0D51"/>
    <w:rsid w:val="005A3292"/>
    <w:rsid w:val="005A35A2"/>
    <w:rsid w:val="005A3E92"/>
    <w:rsid w:val="005A518C"/>
    <w:rsid w:val="005A5392"/>
    <w:rsid w:val="005B00AF"/>
    <w:rsid w:val="005B174A"/>
    <w:rsid w:val="005B2779"/>
    <w:rsid w:val="005B4323"/>
    <w:rsid w:val="005B47DD"/>
    <w:rsid w:val="005B501D"/>
    <w:rsid w:val="005B70AE"/>
    <w:rsid w:val="005C052D"/>
    <w:rsid w:val="005C05B8"/>
    <w:rsid w:val="005C0B31"/>
    <w:rsid w:val="005D41AC"/>
    <w:rsid w:val="005D4809"/>
    <w:rsid w:val="005E09FA"/>
    <w:rsid w:val="005E196C"/>
    <w:rsid w:val="005E2102"/>
    <w:rsid w:val="005E3F3D"/>
    <w:rsid w:val="005E405C"/>
    <w:rsid w:val="005F0223"/>
    <w:rsid w:val="005F1081"/>
    <w:rsid w:val="005F19E5"/>
    <w:rsid w:val="005F508F"/>
    <w:rsid w:val="005F7828"/>
    <w:rsid w:val="00600DAE"/>
    <w:rsid w:val="00600EEB"/>
    <w:rsid w:val="006010F6"/>
    <w:rsid w:val="0060156F"/>
    <w:rsid w:val="00601621"/>
    <w:rsid w:val="00601687"/>
    <w:rsid w:val="006026FE"/>
    <w:rsid w:val="006046E1"/>
    <w:rsid w:val="00605B0F"/>
    <w:rsid w:val="00607AD3"/>
    <w:rsid w:val="00612873"/>
    <w:rsid w:val="00612F6B"/>
    <w:rsid w:val="00620A55"/>
    <w:rsid w:val="00621361"/>
    <w:rsid w:val="00621FA1"/>
    <w:rsid w:val="00622D3E"/>
    <w:rsid w:val="006230D7"/>
    <w:rsid w:val="00624968"/>
    <w:rsid w:val="0062588C"/>
    <w:rsid w:val="0063083B"/>
    <w:rsid w:val="00634E81"/>
    <w:rsid w:val="00634FD2"/>
    <w:rsid w:val="00636755"/>
    <w:rsid w:val="00637C43"/>
    <w:rsid w:val="0064129B"/>
    <w:rsid w:val="00641797"/>
    <w:rsid w:val="006419DA"/>
    <w:rsid w:val="00644C50"/>
    <w:rsid w:val="00645611"/>
    <w:rsid w:val="006464CE"/>
    <w:rsid w:val="00646772"/>
    <w:rsid w:val="0064709F"/>
    <w:rsid w:val="00652042"/>
    <w:rsid w:val="006621D7"/>
    <w:rsid w:val="00665ECF"/>
    <w:rsid w:val="0067046A"/>
    <w:rsid w:val="0067216C"/>
    <w:rsid w:val="00672AA4"/>
    <w:rsid w:val="006734A6"/>
    <w:rsid w:val="006734DF"/>
    <w:rsid w:val="0067459D"/>
    <w:rsid w:val="006752A7"/>
    <w:rsid w:val="006754EE"/>
    <w:rsid w:val="006757C7"/>
    <w:rsid w:val="00675D05"/>
    <w:rsid w:val="006761BF"/>
    <w:rsid w:val="00677484"/>
    <w:rsid w:val="00677F96"/>
    <w:rsid w:val="006811BE"/>
    <w:rsid w:val="006845BB"/>
    <w:rsid w:val="00693AB8"/>
    <w:rsid w:val="00693EFD"/>
    <w:rsid w:val="00694AC2"/>
    <w:rsid w:val="00694C29"/>
    <w:rsid w:val="00695411"/>
    <w:rsid w:val="00697449"/>
    <w:rsid w:val="006A20DC"/>
    <w:rsid w:val="006A4867"/>
    <w:rsid w:val="006A5AE0"/>
    <w:rsid w:val="006A5F9B"/>
    <w:rsid w:val="006A6453"/>
    <w:rsid w:val="006A6892"/>
    <w:rsid w:val="006A68BD"/>
    <w:rsid w:val="006A6CD5"/>
    <w:rsid w:val="006A765A"/>
    <w:rsid w:val="006B1D77"/>
    <w:rsid w:val="006B1F60"/>
    <w:rsid w:val="006B23CD"/>
    <w:rsid w:val="006B35A7"/>
    <w:rsid w:val="006B3A66"/>
    <w:rsid w:val="006B3BEC"/>
    <w:rsid w:val="006B3BFE"/>
    <w:rsid w:val="006B53B3"/>
    <w:rsid w:val="006B7847"/>
    <w:rsid w:val="006C0A02"/>
    <w:rsid w:val="006C0D15"/>
    <w:rsid w:val="006C409C"/>
    <w:rsid w:val="006C4E29"/>
    <w:rsid w:val="006C72BC"/>
    <w:rsid w:val="006D0E17"/>
    <w:rsid w:val="006D2012"/>
    <w:rsid w:val="006D2691"/>
    <w:rsid w:val="006D4CAF"/>
    <w:rsid w:val="006D5EB0"/>
    <w:rsid w:val="006D7722"/>
    <w:rsid w:val="006E0D4A"/>
    <w:rsid w:val="006E28C4"/>
    <w:rsid w:val="006E6D6B"/>
    <w:rsid w:val="006E777F"/>
    <w:rsid w:val="006F0236"/>
    <w:rsid w:val="006F2889"/>
    <w:rsid w:val="006F50ED"/>
    <w:rsid w:val="006F6068"/>
    <w:rsid w:val="006F723B"/>
    <w:rsid w:val="00700761"/>
    <w:rsid w:val="00700E31"/>
    <w:rsid w:val="007015FD"/>
    <w:rsid w:val="0070189B"/>
    <w:rsid w:val="0070441A"/>
    <w:rsid w:val="00704BD1"/>
    <w:rsid w:val="00705423"/>
    <w:rsid w:val="00705460"/>
    <w:rsid w:val="007054E8"/>
    <w:rsid w:val="007054E9"/>
    <w:rsid w:val="00706409"/>
    <w:rsid w:val="00706A24"/>
    <w:rsid w:val="00707EB2"/>
    <w:rsid w:val="00713855"/>
    <w:rsid w:val="00716BC3"/>
    <w:rsid w:val="00717245"/>
    <w:rsid w:val="0072530F"/>
    <w:rsid w:val="00726975"/>
    <w:rsid w:val="007319D7"/>
    <w:rsid w:val="00731EDD"/>
    <w:rsid w:val="0073383D"/>
    <w:rsid w:val="00736597"/>
    <w:rsid w:val="007378DA"/>
    <w:rsid w:val="00740291"/>
    <w:rsid w:val="00740374"/>
    <w:rsid w:val="00740BFF"/>
    <w:rsid w:val="00742461"/>
    <w:rsid w:val="00744A87"/>
    <w:rsid w:val="0074500D"/>
    <w:rsid w:val="00745441"/>
    <w:rsid w:val="00746425"/>
    <w:rsid w:val="00746F85"/>
    <w:rsid w:val="00751923"/>
    <w:rsid w:val="00751EB0"/>
    <w:rsid w:val="00752112"/>
    <w:rsid w:val="0075339C"/>
    <w:rsid w:val="007558B5"/>
    <w:rsid w:val="0075613E"/>
    <w:rsid w:val="00757D2D"/>
    <w:rsid w:val="007612CA"/>
    <w:rsid w:val="00765078"/>
    <w:rsid w:val="007655E3"/>
    <w:rsid w:val="00765BAF"/>
    <w:rsid w:val="00765C1A"/>
    <w:rsid w:val="007660B5"/>
    <w:rsid w:val="007661CE"/>
    <w:rsid w:val="007675CB"/>
    <w:rsid w:val="007677E9"/>
    <w:rsid w:val="00770271"/>
    <w:rsid w:val="007735C8"/>
    <w:rsid w:val="00773AF4"/>
    <w:rsid w:val="0077523D"/>
    <w:rsid w:val="00776B4D"/>
    <w:rsid w:val="00782493"/>
    <w:rsid w:val="0078620D"/>
    <w:rsid w:val="0079000D"/>
    <w:rsid w:val="00793289"/>
    <w:rsid w:val="00793852"/>
    <w:rsid w:val="00794F97"/>
    <w:rsid w:val="00797504"/>
    <w:rsid w:val="007A02C6"/>
    <w:rsid w:val="007A08E1"/>
    <w:rsid w:val="007A1DA8"/>
    <w:rsid w:val="007A5826"/>
    <w:rsid w:val="007B29A8"/>
    <w:rsid w:val="007B46D2"/>
    <w:rsid w:val="007B4E4F"/>
    <w:rsid w:val="007B5D7E"/>
    <w:rsid w:val="007B5FB3"/>
    <w:rsid w:val="007C1CE0"/>
    <w:rsid w:val="007C22F8"/>
    <w:rsid w:val="007C3225"/>
    <w:rsid w:val="007C4C42"/>
    <w:rsid w:val="007C6C53"/>
    <w:rsid w:val="007C798D"/>
    <w:rsid w:val="007D0A51"/>
    <w:rsid w:val="007D106E"/>
    <w:rsid w:val="007D3084"/>
    <w:rsid w:val="007D311E"/>
    <w:rsid w:val="007D3387"/>
    <w:rsid w:val="007D6039"/>
    <w:rsid w:val="007D7821"/>
    <w:rsid w:val="007D7B4A"/>
    <w:rsid w:val="007D7C09"/>
    <w:rsid w:val="007E002F"/>
    <w:rsid w:val="007E1DA5"/>
    <w:rsid w:val="007E317C"/>
    <w:rsid w:val="007E540A"/>
    <w:rsid w:val="007E5E85"/>
    <w:rsid w:val="007E6E53"/>
    <w:rsid w:val="007F0C5C"/>
    <w:rsid w:val="007F161F"/>
    <w:rsid w:val="007F318B"/>
    <w:rsid w:val="007F3810"/>
    <w:rsid w:val="007F3982"/>
    <w:rsid w:val="007F481F"/>
    <w:rsid w:val="007F5A93"/>
    <w:rsid w:val="007F62A3"/>
    <w:rsid w:val="007F70F3"/>
    <w:rsid w:val="007F73DD"/>
    <w:rsid w:val="00806CD9"/>
    <w:rsid w:val="00807EC1"/>
    <w:rsid w:val="00807EFA"/>
    <w:rsid w:val="00812485"/>
    <w:rsid w:val="00813551"/>
    <w:rsid w:val="00814A1D"/>
    <w:rsid w:val="00814E3B"/>
    <w:rsid w:val="00816CC2"/>
    <w:rsid w:val="0081750F"/>
    <w:rsid w:val="0081771E"/>
    <w:rsid w:val="00817D92"/>
    <w:rsid w:val="008208CA"/>
    <w:rsid w:val="00821542"/>
    <w:rsid w:val="00821AB1"/>
    <w:rsid w:val="008221CF"/>
    <w:rsid w:val="008239FA"/>
    <w:rsid w:val="00823D08"/>
    <w:rsid w:val="00823E98"/>
    <w:rsid w:val="00831817"/>
    <w:rsid w:val="00832B19"/>
    <w:rsid w:val="00837A31"/>
    <w:rsid w:val="00844489"/>
    <w:rsid w:val="0084555A"/>
    <w:rsid w:val="008460CB"/>
    <w:rsid w:val="00846AFC"/>
    <w:rsid w:val="0085019C"/>
    <w:rsid w:val="008517C6"/>
    <w:rsid w:val="00853499"/>
    <w:rsid w:val="00853849"/>
    <w:rsid w:val="00853B19"/>
    <w:rsid w:val="0085428C"/>
    <w:rsid w:val="00854485"/>
    <w:rsid w:val="008571AD"/>
    <w:rsid w:val="00857793"/>
    <w:rsid w:val="008602FE"/>
    <w:rsid w:val="00860F80"/>
    <w:rsid w:val="00863FC3"/>
    <w:rsid w:val="00864239"/>
    <w:rsid w:val="008657A9"/>
    <w:rsid w:val="00865F77"/>
    <w:rsid w:val="00866974"/>
    <w:rsid w:val="00866F32"/>
    <w:rsid w:val="008707F1"/>
    <w:rsid w:val="00871027"/>
    <w:rsid w:val="008727DC"/>
    <w:rsid w:val="00873EE2"/>
    <w:rsid w:val="00875CB6"/>
    <w:rsid w:val="00876465"/>
    <w:rsid w:val="00876A75"/>
    <w:rsid w:val="00877615"/>
    <w:rsid w:val="008812AC"/>
    <w:rsid w:val="00881D22"/>
    <w:rsid w:val="0088257C"/>
    <w:rsid w:val="00883BD0"/>
    <w:rsid w:val="00883E3E"/>
    <w:rsid w:val="00885773"/>
    <w:rsid w:val="008865C9"/>
    <w:rsid w:val="00890690"/>
    <w:rsid w:val="008977E1"/>
    <w:rsid w:val="0089788F"/>
    <w:rsid w:val="00897EC6"/>
    <w:rsid w:val="008A2C3F"/>
    <w:rsid w:val="008A3FF3"/>
    <w:rsid w:val="008A64B8"/>
    <w:rsid w:val="008B2792"/>
    <w:rsid w:val="008B6783"/>
    <w:rsid w:val="008C0A91"/>
    <w:rsid w:val="008C28BB"/>
    <w:rsid w:val="008C2BEF"/>
    <w:rsid w:val="008C4844"/>
    <w:rsid w:val="008C52DD"/>
    <w:rsid w:val="008C59CC"/>
    <w:rsid w:val="008C6578"/>
    <w:rsid w:val="008D0793"/>
    <w:rsid w:val="008D0E20"/>
    <w:rsid w:val="008D0E3A"/>
    <w:rsid w:val="008E240A"/>
    <w:rsid w:val="008E26AA"/>
    <w:rsid w:val="008E3665"/>
    <w:rsid w:val="008E49D5"/>
    <w:rsid w:val="008F49EC"/>
    <w:rsid w:val="008F539F"/>
    <w:rsid w:val="008F56EE"/>
    <w:rsid w:val="008F5E8C"/>
    <w:rsid w:val="008F61FA"/>
    <w:rsid w:val="008F6280"/>
    <w:rsid w:val="00901964"/>
    <w:rsid w:val="00902CC1"/>
    <w:rsid w:val="00903519"/>
    <w:rsid w:val="00905893"/>
    <w:rsid w:val="00906A2D"/>
    <w:rsid w:val="00907811"/>
    <w:rsid w:val="00910632"/>
    <w:rsid w:val="009107F4"/>
    <w:rsid w:val="00910F1C"/>
    <w:rsid w:val="00912E61"/>
    <w:rsid w:val="0091564D"/>
    <w:rsid w:val="00915F6D"/>
    <w:rsid w:val="009176CD"/>
    <w:rsid w:val="00925DC4"/>
    <w:rsid w:val="009265E3"/>
    <w:rsid w:val="00926B98"/>
    <w:rsid w:val="0093335F"/>
    <w:rsid w:val="009357C4"/>
    <w:rsid w:val="009360B0"/>
    <w:rsid w:val="0093681B"/>
    <w:rsid w:val="00936952"/>
    <w:rsid w:val="0093696E"/>
    <w:rsid w:val="0093710D"/>
    <w:rsid w:val="009408C9"/>
    <w:rsid w:val="009412F2"/>
    <w:rsid w:val="00941BCD"/>
    <w:rsid w:val="00942449"/>
    <w:rsid w:val="0094280C"/>
    <w:rsid w:val="0094464C"/>
    <w:rsid w:val="00945726"/>
    <w:rsid w:val="00945F43"/>
    <w:rsid w:val="00946AD9"/>
    <w:rsid w:val="00947EDF"/>
    <w:rsid w:val="00950817"/>
    <w:rsid w:val="00951A6E"/>
    <w:rsid w:val="0095347E"/>
    <w:rsid w:val="00953504"/>
    <w:rsid w:val="009540B1"/>
    <w:rsid w:val="00954D4D"/>
    <w:rsid w:val="00955973"/>
    <w:rsid w:val="00955B8E"/>
    <w:rsid w:val="00962136"/>
    <w:rsid w:val="00963234"/>
    <w:rsid w:val="0096658B"/>
    <w:rsid w:val="00966A8E"/>
    <w:rsid w:val="00971299"/>
    <w:rsid w:val="0097364F"/>
    <w:rsid w:val="00975422"/>
    <w:rsid w:val="00975856"/>
    <w:rsid w:val="00977A12"/>
    <w:rsid w:val="0098133D"/>
    <w:rsid w:val="00981960"/>
    <w:rsid w:val="009833A9"/>
    <w:rsid w:val="00984464"/>
    <w:rsid w:val="00984E68"/>
    <w:rsid w:val="00985141"/>
    <w:rsid w:val="0098790F"/>
    <w:rsid w:val="00987CDB"/>
    <w:rsid w:val="0099101F"/>
    <w:rsid w:val="00994ACA"/>
    <w:rsid w:val="0099640C"/>
    <w:rsid w:val="00997C57"/>
    <w:rsid w:val="009A0662"/>
    <w:rsid w:val="009A2598"/>
    <w:rsid w:val="009A2F73"/>
    <w:rsid w:val="009A4016"/>
    <w:rsid w:val="009A5088"/>
    <w:rsid w:val="009A674F"/>
    <w:rsid w:val="009A6D9E"/>
    <w:rsid w:val="009A76A7"/>
    <w:rsid w:val="009A792C"/>
    <w:rsid w:val="009B16DD"/>
    <w:rsid w:val="009B276E"/>
    <w:rsid w:val="009B5E4D"/>
    <w:rsid w:val="009B5FF3"/>
    <w:rsid w:val="009B674B"/>
    <w:rsid w:val="009B6795"/>
    <w:rsid w:val="009B6CDB"/>
    <w:rsid w:val="009B7983"/>
    <w:rsid w:val="009C072F"/>
    <w:rsid w:val="009C0D20"/>
    <w:rsid w:val="009C4788"/>
    <w:rsid w:val="009C48FE"/>
    <w:rsid w:val="009C5094"/>
    <w:rsid w:val="009C6A2F"/>
    <w:rsid w:val="009C7A6B"/>
    <w:rsid w:val="009C7AA1"/>
    <w:rsid w:val="009C7BBF"/>
    <w:rsid w:val="009D3508"/>
    <w:rsid w:val="009D4E62"/>
    <w:rsid w:val="009E2EBA"/>
    <w:rsid w:val="009F0383"/>
    <w:rsid w:val="009F15BA"/>
    <w:rsid w:val="009F16DF"/>
    <w:rsid w:val="009F24C1"/>
    <w:rsid w:val="009F2756"/>
    <w:rsid w:val="009F5A5B"/>
    <w:rsid w:val="009F6193"/>
    <w:rsid w:val="009F6267"/>
    <w:rsid w:val="009F6B92"/>
    <w:rsid w:val="009F6C85"/>
    <w:rsid w:val="00A00C8B"/>
    <w:rsid w:val="00A02D8C"/>
    <w:rsid w:val="00A03263"/>
    <w:rsid w:val="00A04D55"/>
    <w:rsid w:val="00A04F73"/>
    <w:rsid w:val="00A06F2D"/>
    <w:rsid w:val="00A07347"/>
    <w:rsid w:val="00A134D9"/>
    <w:rsid w:val="00A14E24"/>
    <w:rsid w:val="00A14F21"/>
    <w:rsid w:val="00A15C2D"/>
    <w:rsid w:val="00A1683C"/>
    <w:rsid w:val="00A203BD"/>
    <w:rsid w:val="00A20605"/>
    <w:rsid w:val="00A20CB1"/>
    <w:rsid w:val="00A2130A"/>
    <w:rsid w:val="00A21A37"/>
    <w:rsid w:val="00A22FDF"/>
    <w:rsid w:val="00A25B76"/>
    <w:rsid w:val="00A25CFA"/>
    <w:rsid w:val="00A26925"/>
    <w:rsid w:val="00A26F86"/>
    <w:rsid w:val="00A3221F"/>
    <w:rsid w:val="00A34F76"/>
    <w:rsid w:val="00A377EF"/>
    <w:rsid w:val="00A438E7"/>
    <w:rsid w:val="00A43B5E"/>
    <w:rsid w:val="00A44020"/>
    <w:rsid w:val="00A44186"/>
    <w:rsid w:val="00A60077"/>
    <w:rsid w:val="00A61883"/>
    <w:rsid w:val="00A62203"/>
    <w:rsid w:val="00A62635"/>
    <w:rsid w:val="00A64474"/>
    <w:rsid w:val="00A65925"/>
    <w:rsid w:val="00A66B02"/>
    <w:rsid w:val="00A676B6"/>
    <w:rsid w:val="00A72E8F"/>
    <w:rsid w:val="00A7350A"/>
    <w:rsid w:val="00A80FF3"/>
    <w:rsid w:val="00A84BD5"/>
    <w:rsid w:val="00A917BC"/>
    <w:rsid w:val="00A955A7"/>
    <w:rsid w:val="00A97CCA"/>
    <w:rsid w:val="00AA0DDD"/>
    <w:rsid w:val="00AA3523"/>
    <w:rsid w:val="00AA437C"/>
    <w:rsid w:val="00AA6FEB"/>
    <w:rsid w:val="00AB2847"/>
    <w:rsid w:val="00AB29F7"/>
    <w:rsid w:val="00AB331B"/>
    <w:rsid w:val="00AB3A69"/>
    <w:rsid w:val="00AB488E"/>
    <w:rsid w:val="00AB52FD"/>
    <w:rsid w:val="00AB5C9F"/>
    <w:rsid w:val="00AB6269"/>
    <w:rsid w:val="00AB7AEA"/>
    <w:rsid w:val="00AB7E22"/>
    <w:rsid w:val="00AC13B0"/>
    <w:rsid w:val="00AC1A07"/>
    <w:rsid w:val="00AC278C"/>
    <w:rsid w:val="00AC4C91"/>
    <w:rsid w:val="00AC54D4"/>
    <w:rsid w:val="00AC766A"/>
    <w:rsid w:val="00AC7B88"/>
    <w:rsid w:val="00AD00AE"/>
    <w:rsid w:val="00AD1F6B"/>
    <w:rsid w:val="00AD25AE"/>
    <w:rsid w:val="00AD5117"/>
    <w:rsid w:val="00AD6052"/>
    <w:rsid w:val="00AD725B"/>
    <w:rsid w:val="00AE0B4E"/>
    <w:rsid w:val="00AE147D"/>
    <w:rsid w:val="00AE1FC9"/>
    <w:rsid w:val="00AE2806"/>
    <w:rsid w:val="00AE3382"/>
    <w:rsid w:val="00AE363D"/>
    <w:rsid w:val="00AE593F"/>
    <w:rsid w:val="00AF3D15"/>
    <w:rsid w:val="00AF59A2"/>
    <w:rsid w:val="00AF59EC"/>
    <w:rsid w:val="00AF5DE4"/>
    <w:rsid w:val="00AF6EB5"/>
    <w:rsid w:val="00B0208D"/>
    <w:rsid w:val="00B03940"/>
    <w:rsid w:val="00B10191"/>
    <w:rsid w:val="00B10858"/>
    <w:rsid w:val="00B10F15"/>
    <w:rsid w:val="00B11FB0"/>
    <w:rsid w:val="00B146F3"/>
    <w:rsid w:val="00B14833"/>
    <w:rsid w:val="00B214C8"/>
    <w:rsid w:val="00B218E3"/>
    <w:rsid w:val="00B22414"/>
    <w:rsid w:val="00B23C21"/>
    <w:rsid w:val="00B23C7A"/>
    <w:rsid w:val="00B24C4B"/>
    <w:rsid w:val="00B24E69"/>
    <w:rsid w:val="00B2521A"/>
    <w:rsid w:val="00B27450"/>
    <w:rsid w:val="00B30059"/>
    <w:rsid w:val="00B31AE5"/>
    <w:rsid w:val="00B32B28"/>
    <w:rsid w:val="00B32D12"/>
    <w:rsid w:val="00B34A24"/>
    <w:rsid w:val="00B35B9F"/>
    <w:rsid w:val="00B42CB1"/>
    <w:rsid w:val="00B4324A"/>
    <w:rsid w:val="00B4480D"/>
    <w:rsid w:val="00B44C8A"/>
    <w:rsid w:val="00B455FA"/>
    <w:rsid w:val="00B458E8"/>
    <w:rsid w:val="00B50793"/>
    <w:rsid w:val="00B523F7"/>
    <w:rsid w:val="00B52D8B"/>
    <w:rsid w:val="00B53963"/>
    <w:rsid w:val="00B54B61"/>
    <w:rsid w:val="00B5545E"/>
    <w:rsid w:val="00B57212"/>
    <w:rsid w:val="00B5723C"/>
    <w:rsid w:val="00B6044D"/>
    <w:rsid w:val="00B60B1D"/>
    <w:rsid w:val="00B61547"/>
    <w:rsid w:val="00B62F36"/>
    <w:rsid w:val="00B63372"/>
    <w:rsid w:val="00B6398D"/>
    <w:rsid w:val="00B65AAD"/>
    <w:rsid w:val="00B66205"/>
    <w:rsid w:val="00B72595"/>
    <w:rsid w:val="00B758F3"/>
    <w:rsid w:val="00B76037"/>
    <w:rsid w:val="00B76F84"/>
    <w:rsid w:val="00B811E3"/>
    <w:rsid w:val="00B828BB"/>
    <w:rsid w:val="00B84F7A"/>
    <w:rsid w:val="00B8536A"/>
    <w:rsid w:val="00B91996"/>
    <w:rsid w:val="00B91B10"/>
    <w:rsid w:val="00B932CF"/>
    <w:rsid w:val="00B94B6D"/>
    <w:rsid w:val="00B94B89"/>
    <w:rsid w:val="00B96381"/>
    <w:rsid w:val="00B97A8C"/>
    <w:rsid w:val="00B97B89"/>
    <w:rsid w:val="00B97E61"/>
    <w:rsid w:val="00BA123D"/>
    <w:rsid w:val="00BA1C61"/>
    <w:rsid w:val="00BA24CB"/>
    <w:rsid w:val="00BA2732"/>
    <w:rsid w:val="00BA301C"/>
    <w:rsid w:val="00BB1673"/>
    <w:rsid w:val="00BB4C75"/>
    <w:rsid w:val="00BB5CB8"/>
    <w:rsid w:val="00BB63E1"/>
    <w:rsid w:val="00BB6AB1"/>
    <w:rsid w:val="00BB732F"/>
    <w:rsid w:val="00BC0305"/>
    <w:rsid w:val="00BC4601"/>
    <w:rsid w:val="00BC5FC6"/>
    <w:rsid w:val="00BC6455"/>
    <w:rsid w:val="00BC7868"/>
    <w:rsid w:val="00BD1B8B"/>
    <w:rsid w:val="00BD2668"/>
    <w:rsid w:val="00BD4F2F"/>
    <w:rsid w:val="00BD5DA3"/>
    <w:rsid w:val="00BE230B"/>
    <w:rsid w:val="00BE3431"/>
    <w:rsid w:val="00BF019C"/>
    <w:rsid w:val="00BF0446"/>
    <w:rsid w:val="00BF0609"/>
    <w:rsid w:val="00BF7B0D"/>
    <w:rsid w:val="00C00F13"/>
    <w:rsid w:val="00C01DFC"/>
    <w:rsid w:val="00C02E3A"/>
    <w:rsid w:val="00C035B1"/>
    <w:rsid w:val="00C03A1E"/>
    <w:rsid w:val="00C04E3F"/>
    <w:rsid w:val="00C06DDD"/>
    <w:rsid w:val="00C06E09"/>
    <w:rsid w:val="00C07897"/>
    <w:rsid w:val="00C07E8C"/>
    <w:rsid w:val="00C10027"/>
    <w:rsid w:val="00C1167E"/>
    <w:rsid w:val="00C14EA5"/>
    <w:rsid w:val="00C16DCA"/>
    <w:rsid w:val="00C17439"/>
    <w:rsid w:val="00C20E74"/>
    <w:rsid w:val="00C2269F"/>
    <w:rsid w:val="00C23639"/>
    <w:rsid w:val="00C24A04"/>
    <w:rsid w:val="00C24F61"/>
    <w:rsid w:val="00C26F77"/>
    <w:rsid w:val="00C305A2"/>
    <w:rsid w:val="00C30C4C"/>
    <w:rsid w:val="00C3123E"/>
    <w:rsid w:val="00C32660"/>
    <w:rsid w:val="00C3284F"/>
    <w:rsid w:val="00C33AEE"/>
    <w:rsid w:val="00C348F8"/>
    <w:rsid w:val="00C35C4F"/>
    <w:rsid w:val="00C364B9"/>
    <w:rsid w:val="00C3738B"/>
    <w:rsid w:val="00C379D5"/>
    <w:rsid w:val="00C4059F"/>
    <w:rsid w:val="00C4697C"/>
    <w:rsid w:val="00C47054"/>
    <w:rsid w:val="00C53956"/>
    <w:rsid w:val="00C54296"/>
    <w:rsid w:val="00C570E6"/>
    <w:rsid w:val="00C57AA8"/>
    <w:rsid w:val="00C6134A"/>
    <w:rsid w:val="00C63B57"/>
    <w:rsid w:val="00C65CC6"/>
    <w:rsid w:val="00C66C6A"/>
    <w:rsid w:val="00C66CFF"/>
    <w:rsid w:val="00C70361"/>
    <w:rsid w:val="00C71198"/>
    <w:rsid w:val="00C723BA"/>
    <w:rsid w:val="00C727F0"/>
    <w:rsid w:val="00C72C27"/>
    <w:rsid w:val="00C7370F"/>
    <w:rsid w:val="00C74462"/>
    <w:rsid w:val="00C74ED6"/>
    <w:rsid w:val="00C76636"/>
    <w:rsid w:val="00C773CA"/>
    <w:rsid w:val="00C778AA"/>
    <w:rsid w:val="00C806B8"/>
    <w:rsid w:val="00C8338B"/>
    <w:rsid w:val="00C83BCE"/>
    <w:rsid w:val="00C85E3B"/>
    <w:rsid w:val="00C872E7"/>
    <w:rsid w:val="00C904AD"/>
    <w:rsid w:val="00C9099C"/>
    <w:rsid w:val="00C90EC0"/>
    <w:rsid w:val="00C91FF2"/>
    <w:rsid w:val="00C9234B"/>
    <w:rsid w:val="00C9536E"/>
    <w:rsid w:val="00C964A4"/>
    <w:rsid w:val="00C979C4"/>
    <w:rsid w:val="00C97A81"/>
    <w:rsid w:val="00CA167F"/>
    <w:rsid w:val="00CA3367"/>
    <w:rsid w:val="00CA47A8"/>
    <w:rsid w:val="00CA5286"/>
    <w:rsid w:val="00CA6115"/>
    <w:rsid w:val="00CB3232"/>
    <w:rsid w:val="00CB3691"/>
    <w:rsid w:val="00CB4032"/>
    <w:rsid w:val="00CB4679"/>
    <w:rsid w:val="00CB55FF"/>
    <w:rsid w:val="00CB56E6"/>
    <w:rsid w:val="00CB694A"/>
    <w:rsid w:val="00CB6FE7"/>
    <w:rsid w:val="00CC0DA3"/>
    <w:rsid w:val="00CC0E3F"/>
    <w:rsid w:val="00CC2214"/>
    <w:rsid w:val="00CC3F4F"/>
    <w:rsid w:val="00CC4AE6"/>
    <w:rsid w:val="00CC61F7"/>
    <w:rsid w:val="00CC7447"/>
    <w:rsid w:val="00CC7A66"/>
    <w:rsid w:val="00CC7F24"/>
    <w:rsid w:val="00CD03F4"/>
    <w:rsid w:val="00CD08C5"/>
    <w:rsid w:val="00CD0940"/>
    <w:rsid w:val="00CD18A1"/>
    <w:rsid w:val="00CD220D"/>
    <w:rsid w:val="00CD3822"/>
    <w:rsid w:val="00CD3889"/>
    <w:rsid w:val="00CD56C5"/>
    <w:rsid w:val="00CD5C73"/>
    <w:rsid w:val="00CD6803"/>
    <w:rsid w:val="00CE16BE"/>
    <w:rsid w:val="00CE2C46"/>
    <w:rsid w:val="00CE5897"/>
    <w:rsid w:val="00CF0CF4"/>
    <w:rsid w:val="00CF140A"/>
    <w:rsid w:val="00CF240E"/>
    <w:rsid w:val="00CF2EDF"/>
    <w:rsid w:val="00CF3A78"/>
    <w:rsid w:val="00CF3D51"/>
    <w:rsid w:val="00CF46CC"/>
    <w:rsid w:val="00CF55D9"/>
    <w:rsid w:val="00CF5F06"/>
    <w:rsid w:val="00CF62F9"/>
    <w:rsid w:val="00D01941"/>
    <w:rsid w:val="00D0195F"/>
    <w:rsid w:val="00D03AB2"/>
    <w:rsid w:val="00D115C4"/>
    <w:rsid w:val="00D14D12"/>
    <w:rsid w:val="00D159DC"/>
    <w:rsid w:val="00D17FB0"/>
    <w:rsid w:val="00D309BF"/>
    <w:rsid w:val="00D30ECE"/>
    <w:rsid w:val="00D311B0"/>
    <w:rsid w:val="00D31338"/>
    <w:rsid w:val="00D313D8"/>
    <w:rsid w:val="00D3337A"/>
    <w:rsid w:val="00D37B05"/>
    <w:rsid w:val="00D4207C"/>
    <w:rsid w:val="00D4241D"/>
    <w:rsid w:val="00D436CF"/>
    <w:rsid w:val="00D47F3E"/>
    <w:rsid w:val="00D533E3"/>
    <w:rsid w:val="00D558A7"/>
    <w:rsid w:val="00D55CAE"/>
    <w:rsid w:val="00D55E71"/>
    <w:rsid w:val="00D561CB"/>
    <w:rsid w:val="00D617BC"/>
    <w:rsid w:val="00D61DAB"/>
    <w:rsid w:val="00D62484"/>
    <w:rsid w:val="00D6376C"/>
    <w:rsid w:val="00D65E78"/>
    <w:rsid w:val="00D6736F"/>
    <w:rsid w:val="00D703F9"/>
    <w:rsid w:val="00D74C01"/>
    <w:rsid w:val="00D768E4"/>
    <w:rsid w:val="00D808B0"/>
    <w:rsid w:val="00D80D91"/>
    <w:rsid w:val="00D824E9"/>
    <w:rsid w:val="00D828FE"/>
    <w:rsid w:val="00D834B2"/>
    <w:rsid w:val="00D840B8"/>
    <w:rsid w:val="00D842A1"/>
    <w:rsid w:val="00D84722"/>
    <w:rsid w:val="00D8518A"/>
    <w:rsid w:val="00D85F4D"/>
    <w:rsid w:val="00D87388"/>
    <w:rsid w:val="00D87AF9"/>
    <w:rsid w:val="00D87BA6"/>
    <w:rsid w:val="00D87E40"/>
    <w:rsid w:val="00D918F6"/>
    <w:rsid w:val="00D92F0E"/>
    <w:rsid w:val="00D936FC"/>
    <w:rsid w:val="00D93DFA"/>
    <w:rsid w:val="00DA1D4A"/>
    <w:rsid w:val="00DA31E5"/>
    <w:rsid w:val="00DA5AA2"/>
    <w:rsid w:val="00DA5F70"/>
    <w:rsid w:val="00DB15D7"/>
    <w:rsid w:val="00DB360A"/>
    <w:rsid w:val="00DB3F9F"/>
    <w:rsid w:val="00DB401A"/>
    <w:rsid w:val="00DB480A"/>
    <w:rsid w:val="00DB5F8A"/>
    <w:rsid w:val="00DB78E7"/>
    <w:rsid w:val="00DC3E4F"/>
    <w:rsid w:val="00DD319E"/>
    <w:rsid w:val="00DD32A4"/>
    <w:rsid w:val="00DD37AC"/>
    <w:rsid w:val="00DD3BE1"/>
    <w:rsid w:val="00DD4A9D"/>
    <w:rsid w:val="00DE008A"/>
    <w:rsid w:val="00DE0173"/>
    <w:rsid w:val="00DE0F44"/>
    <w:rsid w:val="00DE1B55"/>
    <w:rsid w:val="00DE1D84"/>
    <w:rsid w:val="00DE26AE"/>
    <w:rsid w:val="00DE4D85"/>
    <w:rsid w:val="00DE72AD"/>
    <w:rsid w:val="00DF0430"/>
    <w:rsid w:val="00DF2B89"/>
    <w:rsid w:val="00DF4AE2"/>
    <w:rsid w:val="00DF59DE"/>
    <w:rsid w:val="00DF7002"/>
    <w:rsid w:val="00DF7E4A"/>
    <w:rsid w:val="00E01524"/>
    <w:rsid w:val="00E02531"/>
    <w:rsid w:val="00E03D74"/>
    <w:rsid w:val="00E04C84"/>
    <w:rsid w:val="00E05327"/>
    <w:rsid w:val="00E073B7"/>
    <w:rsid w:val="00E10351"/>
    <w:rsid w:val="00E10C0D"/>
    <w:rsid w:val="00E114F6"/>
    <w:rsid w:val="00E11823"/>
    <w:rsid w:val="00E12F0F"/>
    <w:rsid w:val="00E12FC9"/>
    <w:rsid w:val="00E131F4"/>
    <w:rsid w:val="00E151CF"/>
    <w:rsid w:val="00E15CC8"/>
    <w:rsid w:val="00E16D10"/>
    <w:rsid w:val="00E20A0E"/>
    <w:rsid w:val="00E214CC"/>
    <w:rsid w:val="00E23FB3"/>
    <w:rsid w:val="00E241FF"/>
    <w:rsid w:val="00E25EFA"/>
    <w:rsid w:val="00E26628"/>
    <w:rsid w:val="00E309DF"/>
    <w:rsid w:val="00E31226"/>
    <w:rsid w:val="00E31961"/>
    <w:rsid w:val="00E35E7D"/>
    <w:rsid w:val="00E36023"/>
    <w:rsid w:val="00E36073"/>
    <w:rsid w:val="00E428E6"/>
    <w:rsid w:val="00E42E0F"/>
    <w:rsid w:val="00E43045"/>
    <w:rsid w:val="00E432F1"/>
    <w:rsid w:val="00E434CE"/>
    <w:rsid w:val="00E46028"/>
    <w:rsid w:val="00E505EA"/>
    <w:rsid w:val="00E51D06"/>
    <w:rsid w:val="00E52965"/>
    <w:rsid w:val="00E53AC4"/>
    <w:rsid w:val="00E543E4"/>
    <w:rsid w:val="00E5493A"/>
    <w:rsid w:val="00E575D7"/>
    <w:rsid w:val="00E578DD"/>
    <w:rsid w:val="00E611A9"/>
    <w:rsid w:val="00E61681"/>
    <w:rsid w:val="00E6332E"/>
    <w:rsid w:val="00E63903"/>
    <w:rsid w:val="00E64709"/>
    <w:rsid w:val="00E65055"/>
    <w:rsid w:val="00E67C70"/>
    <w:rsid w:val="00E70352"/>
    <w:rsid w:val="00E7176B"/>
    <w:rsid w:val="00E72681"/>
    <w:rsid w:val="00E73530"/>
    <w:rsid w:val="00E737D8"/>
    <w:rsid w:val="00E74151"/>
    <w:rsid w:val="00E75EA0"/>
    <w:rsid w:val="00E7691E"/>
    <w:rsid w:val="00E76AC3"/>
    <w:rsid w:val="00E8112D"/>
    <w:rsid w:val="00E81EBC"/>
    <w:rsid w:val="00E84AF7"/>
    <w:rsid w:val="00E874D7"/>
    <w:rsid w:val="00E90B92"/>
    <w:rsid w:val="00E91255"/>
    <w:rsid w:val="00E91EA4"/>
    <w:rsid w:val="00E937AD"/>
    <w:rsid w:val="00E94BCC"/>
    <w:rsid w:val="00E9720A"/>
    <w:rsid w:val="00E97BC9"/>
    <w:rsid w:val="00EA219D"/>
    <w:rsid w:val="00EA33A3"/>
    <w:rsid w:val="00EA3619"/>
    <w:rsid w:val="00EA3765"/>
    <w:rsid w:val="00EA38B0"/>
    <w:rsid w:val="00EA5822"/>
    <w:rsid w:val="00EB024D"/>
    <w:rsid w:val="00EB0360"/>
    <w:rsid w:val="00EB297C"/>
    <w:rsid w:val="00EB541D"/>
    <w:rsid w:val="00EB544B"/>
    <w:rsid w:val="00EB55DC"/>
    <w:rsid w:val="00EB5E32"/>
    <w:rsid w:val="00EB76B0"/>
    <w:rsid w:val="00EC23B9"/>
    <w:rsid w:val="00EC285B"/>
    <w:rsid w:val="00EC5AB1"/>
    <w:rsid w:val="00EC5F25"/>
    <w:rsid w:val="00EC7A31"/>
    <w:rsid w:val="00EC7B6E"/>
    <w:rsid w:val="00ED0AA4"/>
    <w:rsid w:val="00ED0B0C"/>
    <w:rsid w:val="00ED375D"/>
    <w:rsid w:val="00ED5D85"/>
    <w:rsid w:val="00ED6488"/>
    <w:rsid w:val="00ED74F0"/>
    <w:rsid w:val="00EE068E"/>
    <w:rsid w:val="00EE15B4"/>
    <w:rsid w:val="00EE1907"/>
    <w:rsid w:val="00EE2DBE"/>
    <w:rsid w:val="00EE347F"/>
    <w:rsid w:val="00EE4A41"/>
    <w:rsid w:val="00EE65E4"/>
    <w:rsid w:val="00F00B70"/>
    <w:rsid w:val="00F01899"/>
    <w:rsid w:val="00F0274B"/>
    <w:rsid w:val="00F030B8"/>
    <w:rsid w:val="00F03CCB"/>
    <w:rsid w:val="00F05868"/>
    <w:rsid w:val="00F07A0F"/>
    <w:rsid w:val="00F11A7B"/>
    <w:rsid w:val="00F12F79"/>
    <w:rsid w:val="00F14D7A"/>
    <w:rsid w:val="00F17BFB"/>
    <w:rsid w:val="00F20C98"/>
    <w:rsid w:val="00F2191F"/>
    <w:rsid w:val="00F22B3A"/>
    <w:rsid w:val="00F23126"/>
    <w:rsid w:val="00F27EE1"/>
    <w:rsid w:val="00F336E4"/>
    <w:rsid w:val="00F37A8B"/>
    <w:rsid w:val="00F401BC"/>
    <w:rsid w:val="00F4052F"/>
    <w:rsid w:val="00F430C7"/>
    <w:rsid w:val="00F468AC"/>
    <w:rsid w:val="00F475CA"/>
    <w:rsid w:val="00F5125E"/>
    <w:rsid w:val="00F51464"/>
    <w:rsid w:val="00F525DE"/>
    <w:rsid w:val="00F52C74"/>
    <w:rsid w:val="00F53D1F"/>
    <w:rsid w:val="00F57E40"/>
    <w:rsid w:val="00F6220F"/>
    <w:rsid w:val="00F6241A"/>
    <w:rsid w:val="00F62CD1"/>
    <w:rsid w:val="00F62EE8"/>
    <w:rsid w:val="00F62F52"/>
    <w:rsid w:val="00F676C2"/>
    <w:rsid w:val="00F70912"/>
    <w:rsid w:val="00F70BA1"/>
    <w:rsid w:val="00F7332D"/>
    <w:rsid w:val="00F73D55"/>
    <w:rsid w:val="00F76425"/>
    <w:rsid w:val="00F77AEE"/>
    <w:rsid w:val="00F800C6"/>
    <w:rsid w:val="00F825B9"/>
    <w:rsid w:val="00F831B7"/>
    <w:rsid w:val="00F84740"/>
    <w:rsid w:val="00F90692"/>
    <w:rsid w:val="00F922C8"/>
    <w:rsid w:val="00F9404E"/>
    <w:rsid w:val="00F97D3E"/>
    <w:rsid w:val="00FA00D2"/>
    <w:rsid w:val="00FA51F2"/>
    <w:rsid w:val="00FA52CF"/>
    <w:rsid w:val="00FA6AAC"/>
    <w:rsid w:val="00FB0897"/>
    <w:rsid w:val="00FB0C85"/>
    <w:rsid w:val="00FB17F1"/>
    <w:rsid w:val="00FB1EA9"/>
    <w:rsid w:val="00FB24D9"/>
    <w:rsid w:val="00FB36DA"/>
    <w:rsid w:val="00FB4190"/>
    <w:rsid w:val="00FC1084"/>
    <w:rsid w:val="00FC2219"/>
    <w:rsid w:val="00FC2837"/>
    <w:rsid w:val="00FC40C0"/>
    <w:rsid w:val="00FD0695"/>
    <w:rsid w:val="00FD426D"/>
    <w:rsid w:val="00FD7DFB"/>
    <w:rsid w:val="00FE1075"/>
    <w:rsid w:val="00FE2463"/>
    <w:rsid w:val="00FE6645"/>
    <w:rsid w:val="00FE70D9"/>
    <w:rsid w:val="00FE76D6"/>
    <w:rsid w:val="00FF0CEF"/>
    <w:rsid w:val="00FF108F"/>
    <w:rsid w:val="00FF394B"/>
    <w:rsid w:val="00FF4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55B5"/>
  <w14:defaultImageDpi w14:val="32767"/>
  <w15:chartTrackingRefBased/>
  <w15:docId w15:val="{780AEDA7-973B-644E-BC6E-3FFA6C3A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CB3232"/>
    <w:pPr>
      <w:keepNext/>
      <w:keepLines/>
      <w:spacing w:before="40" w:line="259" w:lineRule="auto"/>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Titolo4">
    <w:name w:val="heading 4"/>
    <w:basedOn w:val="Normale"/>
    <w:next w:val="Normale"/>
    <w:link w:val="Titolo4Carattere"/>
    <w:uiPriority w:val="9"/>
    <w:semiHidden/>
    <w:unhideWhenUsed/>
    <w:qFormat/>
    <w:rsid w:val="00E26628"/>
    <w:pPr>
      <w:keepNext/>
      <w:keepLines/>
      <w:spacing w:before="200" w:line="276" w:lineRule="auto"/>
      <w:jc w:val="both"/>
      <w:outlineLvl w:val="3"/>
    </w:pPr>
    <w:rPr>
      <w:rFonts w:ascii="Cambria" w:eastAsia="Times New Roman" w:hAnsi="Cambria" w:cs="Times New Roman"/>
      <w:b/>
      <w:bCs/>
      <w:i/>
      <w:iCs/>
      <w:color w:val="4F81BD"/>
      <w:kern w:val="0"/>
      <w:sz w:val="26"/>
      <w:szCs w:val="26"/>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394B83"/>
    <w:rPr>
      <w:rFonts w:ascii="Edwardian Script ITC" w:eastAsiaTheme="majorEastAsia" w:hAnsi="Edwardian Script ITC" w:cs="Times New Roman (Titoli CS)"/>
      <w:sz w:val="20"/>
      <w:szCs w:val="20"/>
    </w:rPr>
  </w:style>
  <w:style w:type="paragraph" w:styleId="Paragrafoelenco">
    <w:name w:val="List Paragraph"/>
    <w:aliases w:val="Punto elenco 1,Trattino,Paragrafo elenco 2,UEDAŞ Bullet,abc siralı,Use Case List Paragraph,Heading2,Body Bullet,List Paragraph1,List Paragraph2,Bullet edison,List Paragraph3,List Paragraph4,Bullet List,FooterText,numbered,列出段落,列出段落1"/>
    <w:basedOn w:val="Normale"/>
    <w:link w:val="ParagrafoelencoCarattere"/>
    <w:uiPriority w:val="34"/>
    <w:qFormat/>
    <w:rsid w:val="00F22B3A"/>
    <w:pPr>
      <w:spacing w:after="160" w:line="259" w:lineRule="auto"/>
      <w:ind w:left="720"/>
      <w:contextualSpacing/>
    </w:pPr>
    <w:rPr>
      <w:kern w:val="0"/>
      <w:sz w:val="22"/>
      <w:szCs w:val="22"/>
      <w14:ligatures w14:val="none"/>
    </w:rPr>
  </w:style>
  <w:style w:type="character" w:customStyle="1" w:styleId="ParagrafoelencoCarattere">
    <w:name w:val="Paragrafo elenco Carattere"/>
    <w:aliases w:val="Punto elenco 1 Carattere,Trattino Carattere,Paragrafo elenco 2 Carattere,UEDAŞ Bullet Carattere,abc siralı Carattere,Use Case List Paragraph Carattere,Heading2 Carattere,Body Bullet Carattere,List Paragraph1 Carattere"/>
    <w:link w:val="Paragrafoelenco"/>
    <w:uiPriority w:val="34"/>
    <w:locked/>
    <w:rsid w:val="00F22B3A"/>
    <w:rPr>
      <w:kern w:val="0"/>
      <w:sz w:val="22"/>
      <w:szCs w:val="22"/>
      <w14:ligatures w14:val="none"/>
    </w:rPr>
  </w:style>
  <w:style w:type="table" w:styleId="Grigliatabella">
    <w:name w:val="Table Grid"/>
    <w:basedOn w:val="Tabellanormale"/>
    <w:uiPriority w:val="39"/>
    <w:rsid w:val="00B34A2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CB3232"/>
    <w:rPr>
      <w:rFonts w:asciiTheme="majorHAnsi" w:eastAsiaTheme="majorEastAsia" w:hAnsiTheme="majorHAnsi" w:cstheme="majorBidi"/>
      <w:color w:val="2F5496" w:themeColor="accent1" w:themeShade="BF"/>
      <w:kern w:val="0"/>
      <w:sz w:val="26"/>
      <w:szCs w:val="26"/>
      <w14:ligatures w14:val="none"/>
    </w:rPr>
  </w:style>
  <w:style w:type="character" w:styleId="Collegamentoipertestuale">
    <w:name w:val="Hyperlink"/>
    <w:basedOn w:val="Carpredefinitoparagrafo"/>
    <w:uiPriority w:val="99"/>
    <w:unhideWhenUsed/>
    <w:rsid w:val="009833A9"/>
    <w:rPr>
      <w:color w:val="0563C1" w:themeColor="hyperlink"/>
      <w:u w:val="single"/>
    </w:rPr>
  </w:style>
  <w:style w:type="paragraph" w:customStyle="1" w:styleId="xmsonormal">
    <w:name w:val="x_msonormal"/>
    <w:basedOn w:val="Normale"/>
    <w:rsid w:val="009833A9"/>
    <w:rPr>
      <w:rFonts w:ascii="Calibri" w:hAnsi="Calibri" w:cs="Calibri"/>
      <w:kern w:val="0"/>
      <w:sz w:val="22"/>
      <w:szCs w:val="22"/>
      <w:lang w:eastAsia="it-IT"/>
      <w14:ligatures w14:val="none"/>
    </w:rPr>
  </w:style>
  <w:style w:type="paragraph" w:customStyle="1" w:styleId="Style5">
    <w:name w:val="Style5"/>
    <w:basedOn w:val="Normale"/>
    <w:uiPriority w:val="99"/>
    <w:rsid w:val="009833A9"/>
    <w:pPr>
      <w:widowControl w:val="0"/>
      <w:autoSpaceDE w:val="0"/>
      <w:autoSpaceDN w:val="0"/>
      <w:adjustRightInd w:val="0"/>
    </w:pPr>
    <w:rPr>
      <w:rFonts w:ascii="Times New Roman" w:eastAsia="Times New Roman" w:hAnsi="Times New Roman" w:cs="Times New Roman"/>
      <w:kern w:val="0"/>
      <w:lang w:eastAsia="it-IT"/>
      <w14:ligatures w14:val="none"/>
    </w:rPr>
  </w:style>
  <w:style w:type="paragraph" w:customStyle="1" w:styleId="Pa13">
    <w:name w:val="Pa13"/>
    <w:basedOn w:val="Normale"/>
    <w:next w:val="Normale"/>
    <w:uiPriority w:val="99"/>
    <w:rsid w:val="009833A9"/>
    <w:pPr>
      <w:autoSpaceDE w:val="0"/>
      <w:autoSpaceDN w:val="0"/>
      <w:adjustRightInd w:val="0"/>
      <w:spacing w:line="181" w:lineRule="atLeast"/>
    </w:pPr>
    <w:rPr>
      <w:rFonts w:ascii="DejaVu Serif Condensed" w:eastAsia="Calibri" w:hAnsi="DejaVu Serif Condensed" w:cs="Times New Roman"/>
      <w:kern w:val="0"/>
      <w:lang w:eastAsia="it-IT"/>
      <w14:ligatures w14:val="none"/>
    </w:rPr>
  </w:style>
  <w:style w:type="character" w:customStyle="1" w:styleId="A5">
    <w:name w:val="A5"/>
    <w:uiPriority w:val="99"/>
    <w:rsid w:val="009833A9"/>
    <w:rPr>
      <w:rFonts w:ascii="Source Sans Pro Black" w:hAnsi="Source Sans Pro Black" w:cs="Source Sans Pro Black" w:hint="default"/>
      <w:b/>
      <w:bCs/>
      <w:color w:val="000000"/>
      <w:sz w:val="11"/>
      <w:szCs w:val="11"/>
    </w:rPr>
  </w:style>
  <w:style w:type="paragraph" w:customStyle="1" w:styleId="Default">
    <w:name w:val="Default"/>
    <w:rsid w:val="006621D7"/>
    <w:pPr>
      <w:autoSpaceDE w:val="0"/>
      <w:autoSpaceDN w:val="0"/>
      <w:adjustRightInd w:val="0"/>
    </w:pPr>
    <w:rPr>
      <w:rFonts w:ascii="Times New Roman" w:hAnsi="Times New Roman" w:cs="Times New Roman"/>
      <w:color w:val="000000"/>
      <w:kern w:val="0"/>
      <w14:ligatures w14:val="none"/>
    </w:rPr>
  </w:style>
  <w:style w:type="paragraph" w:styleId="Testonotaapidipagina">
    <w:name w:val="footnote text"/>
    <w:basedOn w:val="Normale"/>
    <w:link w:val="TestonotaapidipaginaCarattere"/>
    <w:uiPriority w:val="99"/>
    <w:unhideWhenUsed/>
    <w:qFormat/>
    <w:rsid w:val="006621D7"/>
    <w:rPr>
      <w:kern w:val="0"/>
      <w:sz w:val="20"/>
      <w:szCs w:val="20"/>
      <w14:ligatures w14:val="none"/>
    </w:rPr>
  </w:style>
  <w:style w:type="character" w:customStyle="1" w:styleId="TestonotaapidipaginaCarattere">
    <w:name w:val="Testo nota a piè di pagina Carattere"/>
    <w:basedOn w:val="Carpredefinitoparagrafo"/>
    <w:link w:val="Testonotaapidipagina"/>
    <w:uiPriority w:val="99"/>
    <w:rsid w:val="006621D7"/>
    <w:rPr>
      <w:kern w:val="0"/>
      <w:sz w:val="20"/>
      <w:szCs w:val="20"/>
      <w14:ligatures w14:val="none"/>
    </w:rPr>
  </w:style>
  <w:style w:type="character" w:styleId="Rimandonotaapidipagina">
    <w:name w:val="footnote reference"/>
    <w:basedOn w:val="Carpredefinitoparagrafo"/>
    <w:uiPriority w:val="99"/>
    <w:semiHidden/>
    <w:unhideWhenUsed/>
    <w:qFormat/>
    <w:rsid w:val="006621D7"/>
    <w:rPr>
      <w:vertAlign w:val="superscript"/>
    </w:rPr>
  </w:style>
  <w:style w:type="paragraph" w:styleId="Nessunaspaziatura">
    <w:name w:val="No Spacing"/>
    <w:uiPriority w:val="1"/>
    <w:qFormat/>
    <w:rsid w:val="006621D7"/>
    <w:pPr>
      <w:spacing w:line="20" w:lineRule="atLeast"/>
    </w:pPr>
    <w:rPr>
      <w:rFonts w:ascii="Calibri" w:eastAsia="Calibri" w:hAnsi="Calibri" w:cs="Times New Roman"/>
      <w:kern w:val="0"/>
      <w:sz w:val="22"/>
      <w:szCs w:val="22"/>
      <w14:ligatures w14:val="none"/>
    </w:rPr>
  </w:style>
  <w:style w:type="paragraph" w:styleId="NormaleWeb">
    <w:name w:val="Normal (Web)"/>
    <w:basedOn w:val="Normale"/>
    <w:uiPriority w:val="99"/>
    <w:unhideWhenUsed/>
    <w:rsid w:val="006621D7"/>
    <w:pPr>
      <w:spacing w:before="100" w:beforeAutospacing="1" w:after="100" w:afterAutospacing="1"/>
    </w:pPr>
    <w:rPr>
      <w:rFonts w:ascii="Times New Roman" w:eastAsia="Times New Roman" w:hAnsi="Times New Roman" w:cs="Times New Roman"/>
      <w:kern w:val="0"/>
      <w:lang w:eastAsia="it-IT"/>
      <w14:ligatures w14:val="none"/>
    </w:rPr>
  </w:style>
  <w:style w:type="character" w:styleId="Rimandocommento">
    <w:name w:val="annotation reference"/>
    <w:basedOn w:val="Carpredefinitoparagrafo"/>
    <w:uiPriority w:val="99"/>
    <w:semiHidden/>
    <w:unhideWhenUsed/>
    <w:rsid w:val="008460CB"/>
    <w:rPr>
      <w:sz w:val="16"/>
      <w:szCs w:val="16"/>
    </w:rPr>
  </w:style>
  <w:style w:type="paragraph" w:styleId="Testocommento">
    <w:name w:val="annotation text"/>
    <w:basedOn w:val="Normale"/>
    <w:link w:val="TestocommentoCarattere"/>
    <w:uiPriority w:val="99"/>
    <w:unhideWhenUsed/>
    <w:rsid w:val="008460CB"/>
    <w:rPr>
      <w:sz w:val="20"/>
      <w:szCs w:val="20"/>
    </w:rPr>
  </w:style>
  <w:style w:type="character" w:customStyle="1" w:styleId="TestocommentoCarattere">
    <w:name w:val="Testo commento Carattere"/>
    <w:basedOn w:val="Carpredefinitoparagrafo"/>
    <w:link w:val="Testocommento"/>
    <w:uiPriority w:val="99"/>
    <w:rsid w:val="008460CB"/>
    <w:rPr>
      <w:sz w:val="20"/>
      <w:szCs w:val="20"/>
    </w:rPr>
  </w:style>
  <w:style w:type="paragraph" w:styleId="Soggettocommento">
    <w:name w:val="annotation subject"/>
    <w:basedOn w:val="Testocommento"/>
    <w:next w:val="Testocommento"/>
    <w:link w:val="SoggettocommentoCarattere"/>
    <w:uiPriority w:val="99"/>
    <w:semiHidden/>
    <w:unhideWhenUsed/>
    <w:rsid w:val="008460CB"/>
    <w:rPr>
      <w:b/>
      <w:bCs/>
    </w:rPr>
  </w:style>
  <w:style w:type="character" w:customStyle="1" w:styleId="SoggettocommentoCarattere">
    <w:name w:val="Soggetto commento Carattere"/>
    <w:basedOn w:val="TestocommentoCarattere"/>
    <w:link w:val="Soggettocommento"/>
    <w:uiPriority w:val="99"/>
    <w:semiHidden/>
    <w:rsid w:val="008460CB"/>
    <w:rPr>
      <w:b/>
      <w:bCs/>
      <w:sz w:val="20"/>
      <w:szCs w:val="20"/>
    </w:rPr>
  </w:style>
  <w:style w:type="paragraph" w:styleId="Intestazione">
    <w:name w:val="header"/>
    <w:basedOn w:val="Normale"/>
    <w:link w:val="IntestazioneCarattere"/>
    <w:uiPriority w:val="99"/>
    <w:unhideWhenUsed/>
    <w:rsid w:val="00180912"/>
    <w:pPr>
      <w:tabs>
        <w:tab w:val="center" w:pos="4819"/>
        <w:tab w:val="right" w:pos="9638"/>
      </w:tabs>
    </w:pPr>
    <w:rPr>
      <w:kern w:val="0"/>
      <w:sz w:val="22"/>
      <w:szCs w:val="22"/>
      <w14:ligatures w14:val="none"/>
    </w:rPr>
  </w:style>
  <w:style w:type="character" w:customStyle="1" w:styleId="IntestazioneCarattere">
    <w:name w:val="Intestazione Carattere"/>
    <w:basedOn w:val="Carpredefinitoparagrafo"/>
    <w:link w:val="Intestazione"/>
    <w:uiPriority w:val="99"/>
    <w:rsid w:val="00180912"/>
    <w:rPr>
      <w:kern w:val="0"/>
      <w:sz w:val="22"/>
      <w:szCs w:val="22"/>
      <w14:ligatures w14:val="none"/>
    </w:rPr>
  </w:style>
  <w:style w:type="paragraph" w:styleId="Pidipagina">
    <w:name w:val="footer"/>
    <w:basedOn w:val="Normale"/>
    <w:link w:val="PidipaginaCarattere"/>
    <w:uiPriority w:val="99"/>
    <w:unhideWhenUsed/>
    <w:rsid w:val="00180912"/>
    <w:pPr>
      <w:tabs>
        <w:tab w:val="center" w:pos="4819"/>
        <w:tab w:val="right" w:pos="9638"/>
      </w:tabs>
    </w:pPr>
    <w:rPr>
      <w:kern w:val="0"/>
      <w:sz w:val="22"/>
      <w:szCs w:val="22"/>
      <w14:ligatures w14:val="none"/>
    </w:rPr>
  </w:style>
  <w:style w:type="character" w:customStyle="1" w:styleId="PidipaginaCarattere">
    <w:name w:val="Piè di pagina Carattere"/>
    <w:basedOn w:val="Carpredefinitoparagrafo"/>
    <w:link w:val="Pidipagina"/>
    <w:uiPriority w:val="99"/>
    <w:rsid w:val="00180912"/>
    <w:rPr>
      <w:kern w:val="0"/>
      <w:sz w:val="22"/>
      <w:szCs w:val="22"/>
      <w14:ligatures w14:val="none"/>
    </w:rPr>
  </w:style>
  <w:style w:type="paragraph" w:customStyle="1" w:styleId="a">
    <w:name w:val="a"/>
    <w:basedOn w:val="Normale"/>
    <w:rsid w:val="00B61547"/>
    <w:pPr>
      <w:spacing w:before="100" w:beforeAutospacing="1" w:after="100" w:afterAutospacing="1"/>
    </w:pPr>
    <w:rPr>
      <w:rFonts w:ascii="Times New Roman" w:eastAsia="Times New Roman" w:hAnsi="Times New Roman" w:cs="Times New Roman"/>
      <w:kern w:val="0"/>
      <w:lang w:eastAsia="it-IT"/>
      <w14:ligatures w14:val="none"/>
    </w:rPr>
  </w:style>
  <w:style w:type="character" w:styleId="Enfasicorsivo">
    <w:name w:val="Emphasis"/>
    <w:uiPriority w:val="20"/>
    <w:qFormat/>
    <w:rsid w:val="00B32B28"/>
    <w:rPr>
      <w:i/>
      <w:iCs/>
    </w:rPr>
  </w:style>
  <w:style w:type="table" w:customStyle="1" w:styleId="TableNormal">
    <w:name w:val="Table Normal"/>
    <w:uiPriority w:val="2"/>
    <w:semiHidden/>
    <w:unhideWhenUsed/>
    <w:qFormat/>
    <w:rsid w:val="009F15BA"/>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F15BA"/>
    <w:pPr>
      <w:widowControl w:val="0"/>
      <w:autoSpaceDE w:val="0"/>
      <w:autoSpaceDN w:val="0"/>
    </w:pPr>
    <w:rPr>
      <w:rFonts w:ascii="Times New Roman" w:eastAsia="Times New Roman" w:hAnsi="Times New Roman" w:cs="Times New Roman"/>
      <w:kern w:val="0"/>
      <w:sz w:val="22"/>
      <w:szCs w:val="22"/>
      <w14:ligatures w14:val="none"/>
    </w:rPr>
  </w:style>
  <w:style w:type="character" w:customStyle="1" w:styleId="Menzionenonrisolta1">
    <w:name w:val="Menzione non risolta1"/>
    <w:basedOn w:val="Carpredefinitoparagrafo"/>
    <w:uiPriority w:val="99"/>
    <w:unhideWhenUsed/>
    <w:rsid w:val="00D55E71"/>
    <w:rPr>
      <w:color w:val="605E5C"/>
      <w:shd w:val="clear" w:color="auto" w:fill="E1DFDD"/>
    </w:rPr>
  </w:style>
  <w:style w:type="paragraph" w:styleId="PreformattatoHTML">
    <w:name w:val="HTML Preformatted"/>
    <w:basedOn w:val="Normale"/>
    <w:link w:val="PreformattatoHTMLCarattere"/>
    <w:unhideWhenUsed/>
    <w:rsid w:val="00D5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it-IT"/>
      <w14:ligatures w14:val="none"/>
    </w:rPr>
  </w:style>
  <w:style w:type="character" w:customStyle="1" w:styleId="PreformattatoHTMLCarattere">
    <w:name w:val="Preformattato HTML Carattere"/>
    <w:basedOn w:val="Carpredefinitoparagrafo"/>
    <w:link w:val="PreformattatoHTML"/>
    <w:rsid w:val="00D55E71"/>
    <w:rPr>
      <w:rFonts w:ascii="Courier New" w:eastAsia="Times New Roman" w:hAnsi="Courier New" w:cs="Courier New"/>
      <w:kern w:val="0"/>
      <w:sz w:val="20"/>
      <w:szCs w:val="20"/>
      <w:lang w:eastAsia="it-IT"/>
      <w14:ligatures w14:val="none"/>
    </w:rPr>
  </w:style>
  <w:style w:type="table" w:customStyle="1" w:styleId="NormalTable0">
    <w:name w:val="Normal Table0"/>
    <w:uiPriority w:val="2"/>
    <w:semiHidden/>
    <w:unhideWhenUsed/>
    <w:qFormat/>
    <w:rsid w:val="006A6453"/>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character" w:customStyle="1" w:styleId="provvnumart">
    <w:name w:val="provv_numart"/>
    <w:basedOn w:val="Carpredefinitoparagrafo"/>
    <w:rsid w:val="000A6E86"/>
  </w:style>
  <w:style w:type="character" w:customStyle="1" w:styleId="provvrubrica">
    <w:name w:val="provv_rubrica"/>
    <w:basedOn w:val="Carpredefinitoparagrafo"/>
    <w:rsid w:val="000A6E86"/>
  </w:style>
  <w:style w:type="character" w:customStyle="1" w:styleId="Titolo4Carattere">
    <w:name w:val="Titolo 4 Carattere"/>
    <w:basedOn w:val="Carpredefinitoparagrafo"/>
    <w:link w:val="Titolo4"/>
    <w:uiPriority w:val="9"/>
    <w:semiHidden/>
    <w:rsid w:val="00E26628"/>
    <w:rPr>
      <w:rFonts w:ascii="Cambria" w:eastAsia="Times New Roman" w:hAnsi="Cambria" w:cs="Times New Roman"/>
      <w:b/>
      <w:bCs/>
      <w:i/>
      <w:iCs/>
      <w:color w:val="4F81BD"/>
      <w:kern w:val="0"/>
      <w:sz w:val="26"/>
      <w:szCs w:val="26"/>
      <w14:ligatures w14:val="none"/>
    </w:rPr>
  </w:style>
  <w:style w:type="paragraph" w:customStyle="1" w:styleId="Testo13">
    <w:name w:val="Testo13"/>
    <w:link w:val="Testo13Carattere"/>
    <w:qFormat/>
    <w:rsid w:val="00E26628"/>
    <w:pPr>
      <w:spacing w:line="276" w:lineRule="auto"/>
      <w:ind w:firstLine="284"/>
      <w:jc w:val="both"/>
    </w:pPr>
    <w:rPr>
      <w:rFonts w:ascii="Times New Roman" w:eastAsia="Calibri" w:hAnsi="Times New Roman" w:cs="Times New Roman"/>
      <w:kern w:val="0"/>
      <w:sz w:val="26"/>
      <w:szCs w:val="26"/>
      <w14:ligatures w14:val="none"/>
    </w:rPr>
  </w:style>
  <w:style w:type="character" w:customStyle="1" w:styleId="Testo13Carattere">
    <w:name w:val="Testo13 Carattere"/>
    <w:link w:val="Testo13"/>
    <w:rsid w:val="00E26628"/>
    <w:rPr>
      <w:rFonts w:ascii="Times New Roman" w:eastAsia="Calibri" w:hAnsi="Times New Roman" w:cs="Times New Roman"/>
      <w:kern w:val="0"/>
      <w:sz w:val="26"/>
      <w:szCs w:val="26"/>
      <w14:ligatures w14:val="none"/>
    </w:rPr>
  </w:style>
  <w:style w:type="paragraph" w:customStyle="1" w:styleId="Unitdimisura">
    <w:name w:val="Unità di misura"/>
    <w:basedOn w:val="Testo13"/>
    <w:next w:val="Normale"/>
    <w:uiPriority w:val="41"/>
    <w:qFormat/>
    <w:rsid w:val="00E26628"/>
    <w:pPr>
      <w:keepNext/>
      <w:keepLines/>
      <w:suppressAutoHyphens/>
      <w:spacing w:line="240" w:lineRule="auto"/>
      <w:ind w:firstLine="0"/>
      <w:jc w:val="right"/>
    </w:pPr>
    <w:rPr>
      <w:i/>
      <w:sz w:val="20"/>
      <w:szCs w:val="20"/>
    </w:rPr>
  </w:style>
  <w:style w:type="paragraph" w:customStyle="1" w:styleId="Testo11">
    <w:name w:val="Testo11"/>
    <w:basedOn w:val="Testo13"/>
    <w:uiPriority w:val="1"/>
    <w:qFormat/>
    <w:rsid w:val="00E26628"/>
    <w:rPr>
      <w:sz w:val="22"/>
    </w:rPr>
  </w:style>
  <w:style w:type="paragraph" w:customStyle="1" w:styleId="Tabelle">
    <w:name w:val="Tabelle"/>
    <w:basedOn w:val="Normale"/>
    <w:next w:val="Normale"/>
    <w:uiPriority w:val="3"/>
    <w:qFormat/>
    <w:rsid w:val="00E26628"/>
    <w:pPr>
      <w:keepNext/>
      <w:jc w:val="both"/>
    </w:pPr>
    <w:rPr>
      <w:rFonts w:ascii="Times New Roman" w:eastAsia="Calibri" w:hAnsi="Times New Roman" w:cs="Times New Roman"/>
      <w:kern w:val="0"/>
      <w:sz w:val="20"/>
      <w:szCs w:val="26"/>
      <w14:ligatures w14:val="none"/>
    </w:rPr>
  </w:style>
  <w:style w:type="paragraph" w:customStyle="1" w:styleId="NL4Articoli">
    <w:name w:val="NL4(Articoli)"/>
    <w:basedOn w:val="Titolo4"/>
    <w:uiPriority w:val="53"/>
    <w:rsid w:val="00E26628"/>
    <w:pPr>
      <w:spacing w:before="480" w:after="120" w:line="240" w:lineRule="auto"/>
      <w:contextualSpacing/>
      <w:jc w:val="center"/>
    </w:pPr>
    <w:rPr>
      <w:rFonts w:ascii="Times New Roman" w:hAnsi="Times New Roman"/>
      <w:i w:val="0"/>
      <w:color w:val="auto"/>
      <w:lang w:eastAsia="it-IT"/>
    </w:rPr>
  </w:style>
  <w:style w:type="paragraph" w:styleId="Testofumetto">
    <w:name w:val="Balloon Text"/>
    <w:basedOn w:val="Normale"/>
    <w:link w:val="TestofumettoCarattere"/>
    <w:uiPriority w:val="99"/>
    <w:semiHidden/>
    <w:unhideWhenUsed/>
    <w:rsid w:val="00E26628"/>
    <w:pPr>
      <w:jc w:val="both"/>
    </w:pPr>
    <w:rPr>
      <w:rFonts w:ascii="Tahoma" w:eastAsia="Calibri" w:hAnsi="Tahoma" w:cs="Tahoma"/>
      <w:kern w:val="0"/>
      <w:sz w:val="16"/>
      <w:szCs w:val="16"/>
      <w14:ligatures w14:val="none"/>
    </w:rPr>
  </w:style>
  <w:style w:type="character" w:customStyle="1" w:styleId="TestofumettoCarattere">
    <w:name w:val="Testo fumetto Carattere"/>
    <w:basedOn w:val="Carpredefinitoparagrafo"/>
    <w:link w:val="Testofumetto"/>
    <w:uiPriority w:val="99"/>
    <w:semiHidden/>
    <w:rsid w:val="00E26628"/>
    <w:rPr>
      <w:rFonts w:ascii="Tahoma" w:eastAsia="Calibri" w:hAnsi="Tahoma" w:cs="Tahoma"/>
      <w:kern w:val="0"/>
      <w:sz w:val="16"/>
      <w:szCs w:val="16"/>
      <w14:ligatures w14:val="none"/>
    </w:rPr>
  </w:style>
  <w:style w:type="paragraph" w:customStyle="1" w:styleId="s20">
    <w:name w:val="s20"/>
    <w:basedOn w:val="Normale"/>
    <w:rsid w:val="00907811"/>
    <w:pPr>
      <w:spacing w:before="100" w:beforeAutospacing="1" w:after="100" w:afterAutospacing="1"/>
    </w:pPr>
    <w:rPr>
      <w:rFonts w:ascii="Calibri" w:hAnsi="Calibri" w:cs="Calibri"/>
      <w:kern w:val="0"/>
      <w:sz w:val="22"/>
      <w:szCs w:val="22"/>
      <w:lang w:eastAsia="it-IT"/>
      <w14:ligatures w14:val="none"/>
    </w:rPr>
  </w:style>
  <w:style w:type="character" w:customStyle="1" w:styleId="s17">
    <w:name w:val="s17"/>
    <w:basedOn w:val="Carpredefinitoparagrafo"/>
    <w:rsid w:val="00907811"/>
  </w:style>
  <w:style w:type="character" w:customStyle="1" w:styleId="s23">
    <w:name w:val="s23"/>
    <w:basedOn w:val="Carpredefinitoparagrafo"/>
    <w:rsid w:val="00907811"/>
  </w:style>
  <w:style w:type="paragraph" w:customStyle="1" w:styleId="codartr1">
    <w:name w:val="codart_r1"/>
    <w:basedOn w:val="Normale"/>
    <w:rsid w:val="009176CD"/>
    <w:pPr>
      <w:spacing w:before="100" w:beforeAutospacing="1" w:after="100" w:afterAutospacing="1"/>
    </w:pPr>
    <w:rPr>
      <w:rFonts w:ascii="Times New Roman" w:eastAsia="Times New Roman" w:hAnsi="Times New Roman" w:cs="Times New Roman"/>
      <w:kern w:val="0"/>
      <w:lang w:eastAsia="it-IT"/>
      <w14:ligatures w14:val="none"/>
    </w:rPr>
  </w:style>
  <w:style w:type="paragraph" w:styleId="Revisione">
    <w:name w:val="Revision"/>
    <w:hidden/>
    <w:uiPriority w:val="99"/>
    <w:semiHidden/>
    <w:rsid w:val="00424D77"/>
  </w:style>
  <w:style w:type="character" w:customStyle="1" w:styleId="xcontentpasted1">
    <w:name w:val="xcontentpasted1"/>
    <w:basedOn w:val="Carpredefinitoparagrafo"/>
    <w:rsid w:val="000A6CF2"/>
  </w:style>
  <w:style w:type="paragraph" w:styleId="Testonormale">
    <w:name w:val="Plain Text"/>
    <w:basedOn w:val="Normale"/>
    <w:link w:val="TestonormaleCarattere"/>
    <w:uiPriority w:val="99"/>
    <w:semiHidden/>
    <w:unhideWhenUsed/>
    <w:rsid w:val="001C6118"/>
    <w:rPr>
      <w:rFonts w:ascii="Garamond" w:hAnsi="Garamond"/>
      <w:color w:val="4472C4" w:themeColor="accent1"/>
      <w:kern w:val="0"/>
      <w:sz w:val="28"/>
      <w:szCs w:val="21"/>
      <w14:ligatures w14:val="none"/>
    </w:rPr>
  </w:style>
  <w:style w:type="character" w:customStyle="1" w:styleId="TestonormaleCarattere">
    <w:name w:val="Testo normale Carattere"/>
    <w:basedOn w:val="Carpredefinitoparagrafo"/>
    <w:link w:val="Testonormale"/>
    <w:uiPriority w:val="99"/>
    <w:semiHidden/>
    <w:rsid w:val="001C6118"/>
    <w:rPr>
      <w:rFonts w:ascii="Garamond" w:hAnsi="Garamond"/>
      <w:color w:val="4472C4" w:themeColor="accent1"/>
      <w:kern w:val="0"/>
      <w:sz w:val="28"/>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980">
      <w:bodyDiv w:val="1"/>
      <w:marLeft w:val="0"/>
      <w:marRight w:val="0"/>
      <w:marTop w:val="0"/>
      <w:marBottom w:val="0"/>
      <w:divBdr>
        <w:top w:val="none" w:sz="0" w:space="0" w:color="auto"/>
        <w:left w:val="none" w:sz="0" w:space="0" w:color="auto"/>
        <w:bottom w:val="none" w:sz="0" w:space="0" w:color="auto"/>
        <w:right w:val="none" w:sz="0" w:space="0" w:color="auto"/>
      </w:divBdr>
    </w:div>
    <w:div w:id="258100355">
      <w:bodyDiv w:val="1"/>
      <w:marLeft w:val="0"/>
      <w:marRight w:val="0"/>
      <w:marTop w:val="0"/>
      <w:marBottom w:val="0"/>
      <w:divBdr>
        <w:top w:val="none" w:sz="0" w:space="0" w:color="auto"/>
        <w:left w:val="none" w:sz="0" w:space="0" w:color="auto"/>
        <w:bottom w:val="none" w:sz="0" w:space="0" w:color="auto"/>
        <w:right w:val="none" w:sz="0" w:space="0" w:color="auto"/>
      </w:divBdr>
    </w:div>
    <w:div w:id="361175490">
      <w:bodyDiv w:val="1"/>
      <w:marLeft w:val="0"/>
      <w:marRight w:val="0"/>
      <w:marTop w:val="0"/>
      <w:marBottom w:val="0"/>
      <w:divBdr>
        <w:top w:val="none" w:sz="0" w:space="0" w:color="auto"/>
        <w:left w:val="none" w:sz="0" w:space="0" w:color="auto"/>
        <w:bottom w:val="none" w:sz="0" w:space="0" w:color="auto"/>
        <w:right w:val="none" w:sz="0" w:space="0" w:color="auto"/>
      </w:divBdr>
    </w:div>
    <w:div w:id="520169726">
      <w:bodyDiv w:val="1"/>
      <w:marLeft w:val="0"/>
      <w:marRight w:val="0"/>
      <w:marTop w:val="0"/>
      <w:marBottom w:val="0"/>
      <w:divBdr>
        <w:top w:val="none" w:sz="0" w:space="0" w:color="auto"/>
        <w:left w:val="none" w:sz="0" w:space="0" w:color="auto"/>
        <w:bottom w:val="none" w:sz="0" w:space="0" w:color="auto"/>
        <w:right w:val="none" w:sz="0" w:space="0" w:color="auto"/>
      </w:divBdr>
    </w:div>
    <w:div w:id="640381391">
      <w:bodyDiv w:val="1"/>
      <w:marLeft w:val="0"/>
      <w:marRight w:val="0"/>
      <w:marTop w:val="0"/>
      <w:marBottom w:val="0"/>
      <w:divBdr>
        <w:top w:val="none" w:sz="0" w:space="0" w:color="auto"/>
        <w:left w:val="none" w:sz="0" w:space="0" w:color="auto"/>
        <w:bottom w:val="none" w:sz="0" w:space="0" w:color="auto"/>
        <w:right w:val="none" w:sz="0" w:space="0" w:color="auto"/>
      </w:divBdr>
    </w:div>
    <w:div w:id="693966570">
      <w:bodyDiv w:val="1"/>
      <w:marLeft w:val="0"/>
      <w:marRight w:val="0"/>
      <w:marTop w:val="0"/>
      <w:marBottom w:val="0"/>
      <w:divBdr>
        <w:top w:val="none" w:sz="0" w:space="0" w:color="auto"/>
        <w:left w:val="none" w:sz="0" w:space="0" w:color="auto"/>
        <w:bottom w:val="none" w:sz="0" w:space="0" w:color="auto"/>
        <w:right w:val="none" w:sz="0" w:space="0" w:color="auto"/>
      </w:divBdr>
    </w:div>
    <w:div w:id="839466592">
      <w:bodyDiv w:val="1"/>
      <w:marLeft w:val="0"/>
      <w:marRight w:val="0"/>
      <w:marTop w:val="0"/>
      <w:marBottom w:val="0"/>
      <w:divBdr>
        <w:top w:val="none" w:sz="0" w:space="0" w:color="auto"/>
        <w:left w:val="none" w:sz="0" w:space="0" w:color="auto"/>
        <w:bottom w:val="none" w:sz="0" w:space="0" w:color="auto"/>
        <w:right w:val="none" w:sz="0" w:space="0" w:color="auto"/>
      </w:divBdr>
    </w:div>
    <w:div w:id="904951611">
      <w:bodyDiv w:val="1"/>
      <w:marLeft w:val="0"/>
      <w:marRight w:val="0"/>
      <w:marTop w:val="0"/>
      <w:marBottom w:val="0"/>
      <w:divBdr>
        <w:top w:val="none" w:sz="0" w:space="0" w:color="auto"/>
        <w:left w:val="none" w:sz="0" w:space="0" w:color="auto"/>
        <w:bottom w:val="none" w:sz="0" w:space="0" w:color="auto"/>
        <w:right w:val="none" w:sz="0" w:space="0" w:color="auto"/>
      </w:divBdr>
    </w:div>
    <w:div w:id="939261977">
      <w:bodyDiv w:val="1"/>
      <w:marLeft w:val="0"/>
      <w:marRight w:val="0"/>
      <w:marTop w:val="0"/>
      <w:marBottom w:val="0"/>
      <w:divBdr>
        <w:top w:val="none" w:sz="0" w:space="0" w:color="auto"/>
        <w:left w:val="none" w:sz="0" w:space="0" w:color="auto"/>
        <w:bottom w:val="none" w:sz="0" w:space="0" w:color="auto"/>
        <w:right w:val="none" w:sz="0" w:space="0" w:color="auto"/>
      </w:divBdr>
    </w:div>
    <w:div w:id="939680002">
      <w:bodyDiv w:val="1"/>
      <w:marLeft w:val="0"/>
      <w:marRight w:val="0"/>
      <w:marTop w:val="0"/>
      <w:marBottom w:val="0"/>
      <w:divBdr>
        <w:top w:val="none" w:sz="0" w:space="0" w:color="auto"/>
        <w:left w:val="none" w:sz="0" w:space="0" w:color="auto"/>
        <w:bottom w:val="none" w:sz="0" w:space="0" w:color="auto"/>
        <w:right w:val="none" w:sz="0" w:space="0" w:color="auto"/>
      </w:divBdr>
    </w:div>
    <w:div w:id="950206984">
      <w:bodyDiv w:val="1"/>
      <w:marLeft w:val="0"/>
      <w:marRight w:val="0"/>
      <w:marTop w:val="0"/>
      <w:marBottom w:val="0"/>
      <w:divBdr>
        <w:top w:val="none" w:sz="0" w:space="0" w:color="auto"/>
        <w:left w:val="none" w:sz="0" w:space="0" w:color="auto"/>
        <w:bottom w:val="none" w:sz="0" w:space="0" w:color="auto"/>
        <w:right w:val="none" w:sz="0" w:space="0" w:color="auto"/>
      </w:divBdr>
    </w:div>
    <w:div w:id="1096441796">
      <w:bodyDiv w:val="1"/>
      <w:marLeft w:val="0"/>
      <w:marRight w:val="0"/>
      <w:marTop w:val="0"/>
      <w:marBottom w:val="0"/>
      <w:divBdr>
        <w:top w:val="none" w:sz="0" w:space="0" w:color="auto"/>
        <w:left w:val="none" w:sz="0" w:space="0" w:color="auto"/>
        <w:bottom w:val="none" w:sz="0" w:space="0" w:color="auto"/>
        <w:right w:val="none" w:sz="0" w:space="0" w:color="auto"/>
      </w:divBdr>
    </w:div>
    <w:div w:id="1142235564">
      <w:bodyDiv w:val="1"/>
      <w:marLeft w:val="0"/>
      <w:marRight w:val="0"/>
      <w:marTop w:val="0"/>
      <w:marBottom w:val="0"/>
      <w:divBdr>
        <w:top w:val="none" w:sz="0" w:space="0" w:color="auto"/>
        <w:left w:val="none" w:sz="0" w:space="0" w:color="auto"/>
        <w:bottom w:val="none" w:sz="0" w:space="0" w:color="auto"/>
        <w:right w:val="none" w:sz="0" w:space="0" w:color="auto"/>
      </w:divBdr>
    </w:div>
    <w:div w:id="1172331894">
      <w:bodyDiv w:val="1"/>
      <w:marLeft w:val="0"/>
      <w:marRight w:val="0"/>
      <w:marTop w:val="0"/>
      <w:marBottom w:val="0"/>
      <w:divBdr>
        <w:top w:val="none" w:sz="0" w:space="0" w:color="auto"/>
        <w:left w:val="none" w:sz="0" w:space="0" w:color="auto"/>
        <w:bottom w:val="none" w:sz="0" w:space="0" w:color="auto"/>
        <w:right w:val="none" w:sz="0" w:space="0" w:color="auto"/>
      </w:divBdr>
    </w:div>
    <w:div w:id="1217282011">
      <w:bodyDiv w:val="1"/>
      <w:marLeft w:val="0"/>
      <w:marRight w:val="0"/>
      <w:marTop w:val="0"/>
      <w:marBottom w:val="0"/>
      <w:divBdr>
        <w:top w:val="none" w:sz="0" w:space="0" w:color="auto"/>
        <w:left w:val="none" w:sz="0" w:space="0" w:color="auto"/>
        <w:bottom w:val="none" w:sz="0" w:space="0" w:color="auto"/>
        <w:right w:val="none" w:sz="0" w:space="0" w:color="auto"/>
      </w:divBdr>
    </w:div>
    <w:div w:id="1313868585">
      <w:bodyDiv w:val="1"/>
      <w:marLeft w:val="0"/>
      <w:marRight w:val="0"/>
      <w:marTop w:val="0"/>
      <w:marBottom w:val="0"/>
      <w:divBdr>
        <w:top w:val="none" w:sz="0" w:space="0" w:color="auto"/>
        <w:left w:val="none" w:sz="0" w:space="0" w:color="auto"/>
        <w:bottom w:val="none" w:sz="0" w:space="0" w:color="auto"/>
        <w:right w:val="none" w:sz="0" w:space="0" w:color="auto"/>
      </w:divBdr>
    </w:div>
    <w:div w:id="1363087883">
      <w:bodyDiv w:val="1"/>
      <w:marLeft w:val="0"/>
      <w:marRight w:val="0"/>
      <w:marTop w:val="0"/>
      <w:marBottom w:val="0"/>
      <w:divBdr>
        <w:top w:val="none" w:sz="0" w:space="0" w:color="auto"/>
        <w:left w:val="none" w:sz="0" w:space="0" w:color="auto"/>
        <w:bottom w:val="none" w:sz="0" w:space="0" w:color="auto"/>
        <w:right w:val="none" w:sz="0" w:space="0" w:color="auto"/>
      </w:divBdr>
    </w:div>
    <w:div w:id="1386565184">
      <w:bodyDiv w:val="1"/>
      <w:marLeft w:val="0"/>
      <w:marRight w:val="0"/>
      <w:marTop w:val="0"/>
      <w:marBottom w:val="0"/>
      <w:divBdr>
        <w:top w:val="none" w:sz="0" w:space="0" w:color="auto"/>
        <w:left w:val="none" w:sz="0" w:space="0" w:color="auto"/>
        <w:bottom w:val="none" w:sz="0" w:space="0" w:color="auto"/>
        <w:right w:val="none" w:sz="0" w:space="0" w:color="auto"/>
      </w:divBdr>
    </w:div>
    <w:div w:id="1517648339">
      <w:bodyDiv w:val="1"/>
      <w:marLeft w:val="0"/>
      <w:marRight w:val="0"/>
      <w:marTop w:val="0"/>
      <w:marBottom w:val="0"/>
      <w:divBdr>
        <w:top w:val="none" w:sz="0" w:space="0" w:color="auto"/>
        <w:left w:val="none" w:sz="0" w:space="0" w:color="auto"/>
        <w:bottom w:val="none" w:sz="0" w:space="0" w:color="auto"/>
        <w:right w:val="none" w:sz="0" w:space="0" w:color="auto"/>
      </w:divBdr>
    </w:div>
    <w:div w:id="1555503955">
      <w:bodyDiv w:val="1"/>
      <w:marLeft w:val="0"/>
      <w:marRight w:val="0"/>
      <w:marTop w:val="0"/>
      <w:marBottom w:val="0"/>
      <w:divBdr>
        <w:top w:val="none" w:sz="0" w:space="0" w:color="auto"/>
        <w:left w:val="none" w:sz="0" w:space="0" w:color="auto"/>
        <w:bottom w:val="none" w:sz="0" w:space="0" w:color="auto"/>
        <w:right w:val="none" w:sz="0" w:space="0" w:color="auto"/>
      </w:divBdr>
    </w:div>
    <w:div w:id="1613786502">
      <w:bodyDiv w:val="1"/>
      <w:marLeft w:val="0"/>
      <w:marRight w:val="0"/>
      <w:marTop w:val="0"/>
      <w:marBottom w:val="0"/>
      <w:divBdr>
        <w:top w:val="none" w:sz="0" w:space="0" w:color="auto"/>
        <w:left w:val="none" w:sz="0" w:space="0" w:color="auto"/>
        <w:bottom w:val="none" w:sz="0" w:space="0" w:color="auto"/>
        <w:right w:val="none" w:sz="0" w:space="0" w:color="auto"/>
      </w:divBdr>
    </w:div>
    <w:div w:id="1631283676">
      <w:bodyDiv w:val="1"/>
      <w:marLeft w:val="0"/>
      <w:marRight w:val="0"/>
      <w:marTop w:val="0"/>
      <w:marBottom w:val="0"/>
      <w:divBdr>
        <w:top w:val="none" w:sz="0" w:space="0" w:color="auto"/>
        <w:left w:val="none" w:sz="0" w:space="0" w:color="auto"/>
        <w:bottom w:val="none" w:sz="0" w:space="0" w:color="auto"/>
        <w:right w:val="none" w:sz="0" w:space="0" w:color="auto"/>
      </w:divBdr>
    </w:div>
    <w:div w:id="1756434544">
      <w:bodyDiv w:val="1"/>
      <w:marLeft w:val="0"/>
      <w:marRight w:val="0"/>
      <w:marTop w:val="0"/>
      <w:marBottom w:val="0"/>
      <w:divBdr>
        <w:top w:val="none" w:sz="0" w:space="0" w:color="auto"/>
        <w:left w:val="none" w:sz="0" w:space="0" w:color="auto"/>
        <w:bottom w:val="none" w:sz="0" w:space="0" w:color="auto"/>
        <w:right w:val="none" w:sz="0" w:space="0" w:color="auto"/>
      </w:divBdr>
    </w:div>
    <w:div w:id="1767849123">
      <w:bodyDiv w:val="1"/>
      <w:marLeft w:val="0"/>
      <w:marRight w:val="0"/>
      <w:marTop w:val="0"/>
      <w:marBottom w:val="0"/>
      <w:divBdr>
        <w:top w:val="none" w:sz="0" w:space="0" w:color="auto"/>
        <w:left w:val="none" w:sz="0" w:space="0" w:color="auto"/>
        <w:bottom w:val="none" w:sz="0" w:space="0" w:color="auto"/>
        <w:right w:val="none" w:sz="0" w:space="0" w:color="auto"/>
      </w:divBdr>
    </w:div>
    <w:div w:id="1900706518">
      <w:bodyDiv w:val="1"/>
      <w:marLeft w:val="0"/>
      <w:marRight w:val="0"/>
      <w:marTop w:val="0"/>
      <w:marBottom w:val="0"/>
      <w:divBdr>
        <w:top w:val="none" w:sz="0" w:space="0" w:color="auto"/>
        <w:left w:val="none" w:sz="0" w:space="0" w:color="auto"/>
        <w:bottom w:val="none" w:sz="0" w:space="0" w:color="auto"/>
        <w:right w:val="none" w:sz="0" w:space="0" w:color="auto"/>
      </w:divBdr>
    </w:div>
    <w:div w:id="1954941824">
      <w:bodyDiv w:val="1"/>
      <w:marLeft w:val="0"/>
      <w:marRight w:val="0"/>
      <w:marTop w:val="0"/>
      <w:marBottom w:val="0"/>
      <w:divBdr>
        <w:top w:val="none" w:sz="0" w:space="0" w:color="auto"/>
        <w:left w:val="none" w:sz="0" w:space="0" w:color="auto"/>
        <w:bottom w:val="none" w:sz="0" w:space="0" w:color="auto"/>
        <w:right w:val="none" w:sz="0" w:space="0" w:color="auto"/>
      </w:divBdr>
    </w:div>
    <w:div w:id="2070030130">
      <w:bodyDiv w:val="1"/>
      <w:marLeft w:val="0"/>
      <w:marRight w:val="0"/>
      <w:marTop w:val="0"/>
      <w:marBottom w:val="0"/>
      <w:divBdr>
        <w:top w:val="none" w:sz="0" w:space="0" w:color="auto"/>
        <w:left w:val="none" w:sz="0" w:space="0" w:color="auto"/>
        <w:bottom w:val="none" w:sz="0" w:space="0" w:color="auto"/>
        <w:right w:val="none" w:sz="0" w:space="0" w:color="auto"/>
      </w:divBdr>
    </w:div>
    <w:div w:id="20995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eggidita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D53C-5B49-4E20-9698-3859E7C6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58</Pages>
  <Words>20200</Words>
  <Characters>115144</Characters>
  <Application>Microsoft Office Word</Application>
  <DocSecurity>0</DocSecurity>
  <Lines>959</Lines>
  <Paragraphs>270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2023-05-01T07:51:00Z</cp:lastPrinted>
  <dcterms:created xsi:type="dcterms:W3CDTF">2023-05-01T07:14:00Z</dcterms:created>
  <dcterms:modified xsi:type="dcterms:W3CDTF">2023-05-01T09:12:00Z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2023-04-28T16:41:35Z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f0044802-f58f-4f23-a49b-d75627c03ce1</vt:lpwstr>
  </property>
  <property fmtid="{D5CDD505-2E9C-101B-9397-08002B2CF9AE}" pid="8" name="MSIP_Label_5097a60d-5525-435b-8989-8eb48ac0c8cd_ContentBits">
    <vt:lpwstr>0</vt:lpwstr>
  </property>
</Properties>
</file>